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7CA" w:rsidRDefault="001424CE" w:rsidP="00D426AC">
      <w:pPr>
        <w:tabs>
          <w:tab w:val="left" w:pos="1741"/>
        </w:tabs>
        <w:jc w:val="center"/>
        <w:rPr>
          <w:rFonts w:ascii="Arial" w:hAnsi="Arial" w:cs="Arial"/>
          <w:b/>
          <w:sz w:val="36"/>
          <w:szCs w:val="36"/>
          <w:u w:val="single"/>
        </w:rPr>
      </w:pPr>
      <w:r>
        <w:rPr>
          <w:noProof/>
          <w:lang w:eastAsia="en-GB"/>
        </w:rPr>
        <w:drawing>
          <wp:anchor distT="0" distB="0" distL="114300" distR="114300" simplePos="0" relativeHeight="251697152" behindDoc="0" locked="0" layoutInCell="1" allowOverlap="1" wp14:anchorId="7D6034F6" wp14:editId="6EDCBF3F">
            <wp:simplePos x="0" y="0"/>
            <wp:positionH relativeFrom="column">
              <wp:posOffset>2505075</wp:posOffset>
            </wp:positionH>
            <wp:positionV relativeFrom="paragraph">
              <wp:posOffset>1270</wp:posOffset>
            </wp:positionV>
            <wp:extent cx="1219200" cy="1143000"/>
            <wp:effectExtent l="0" t="0" r="0" b="0"/>
            <wp:wrapNone/>
            <wp:docPr id="3" name="Picture 3" descr="Ysgol Plas Coch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sgol Plas Coch 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5DD5" w:rsidRDefault="00005DD5" w:rsidP="00D426AC">
      <w:pPr>
        <w:tabs>
          <w:tab w:val="left" w:pos="1741"/>
        </w:tabs>
        <w:jc w:val="center"/>
        <w:rPr>
          <w:rFonts w:ascii="Arial" w:hAnsi="Arial" w:cs="Arial"/>
          <w:b/>
          <w:sz w:val="36"/>
          <w:szCs w:val="36"/>
          <w:u w:val="single"/>
        </w:rPr>
      </w:pPr>
    </w:p>
    <w:p w:rsidR="007511EE" w:rsidRDefault="007511EE" w:rsidP="00D426AC">
      <w:pPr>
        <w:tabs>
          <w:tab w:val="left" w:pos="1741"/>
        </w:tabs>
        <w:jc w:val="center"/>
        <w:rPr>
          <w:rFonts w:ascii="Arial" w:hAnsi="Arial" w:cs="Arial"/>
          <w:b/>
          <w:sz w:val="36"/>
          <w:szCs w:val="36"/>
          <w:u w:val="single"/>
        </w:rPr>
      </w:pPr>
    </w:p>
    <w:p w:rsidR="001424CE" w:rsidRDefault="001424CE" w:rsidP="00D426AC">
      <w:pPr>
        <w:tabs>
          <w:tab w:val="left" w:pos="1741"/>
        </w:tabs>
        <w:jc w:val="center"/>
        <w:rPr>
          <w:rFonts w:ascii="Arial" w:hAnsi="Arial" w:cs="Arial"/>
          <w:b/>
          <w:sz w:val="36"/>
          <w:szCs w:val="36"/>
          <w:u w:val="single"/>
        </w:rPr>
      </w:pPr>
    </w:p>
    <w:p w:rsidR="001424CE" w:rsidRDefault="001424CE" w:rsidP="00D426AC">
      <w:pPr>
        <w:tabs>
          <w:tab w:val="left" w:pos="1741"/>
        </w:tabs>
        <w:jc w:val="center"/>
        <w:rPr>
          <w:rFonts w:ascii="Arial" w:hAnsi="Arial" w:cs="Arial"/>
          <w:b/>
          <w:sz w:val="36"/>
          <w:szCs w:val="36"/>
          <w:u w:val="single"/>
        </w:rPr>
      </w:pPr>
    </w:p>
    <w:p w:rsidR="00F357CA" w:rsidRPr="006C5183" w:rsidRDefault="001424CE" w:rsidP="00D426AC">
      <w:pPr>
        <w:tabs>
          <w:tab w:val="left" w:pos="1741"/>
        </w:tabs>
        <w:jc w:val="center"/>
        <w:rPr>
          <w:rFonts w:ascii="Arial" w:hAnsi="Arial" w:cs="Arial"/>
          <w:b/>
          <w:sz w:val="36"/>
          <w:szCs w:val="36"/>
          <w:u w:val="single"/>
        </w:rPr>
      </w:pPr>
      <w:r>
        <w:rPr>
          <w:rFonts w:ascii="Arial" w:hAnsi="Arial" w:cs="Arial"/>
          <w:b/>
          <w:sz w:val="36"/>
          <w:szCs w:val="36"/>
          <w:u w:val="single"/>
        </w:rPr>
        <w:t xml:space="preserve">Ysgol </w:t>
      </w:r>
      <w:proofErr w:type="spellStart"/>
      <w:r>
        <w:rPr>
          <w:rFonts w:ascii="Arial" w:hAnsi="Arial" w:cs="Arial"/>
          <w:b/>
          <w:sz w:val="36"/>
          <w:szCs w:val="36"/>
          <w:u w:val="single"/>
        </w:rPr>
        <w:t>Plas</w:t>
      </w:r>
      <w:proofErr w:type="spellEnd"/>
      <w:r>
        <w:rPr>
          <w:rFonts w:ascii="Arial" w:hAnsi="Arial" w:cs="Arial"/>
          <w:b/>
          <w:sz w:val="36"/>
          <w:szCs w:val="36"/>
          <w:u w:val="single"/>
        </w:rPr>
        <w:t xml:space="preserve"> </w:t>
      </w:r>
      <w:proofErr w:type="spellStart"/>
      <w:r>
        <w:rPr>
          <w:rFonts w:ascii="Arial" w:hAnsi="Arial" w:cs="Arial"/>
          <w:b/>
          <w:sz w:val="36"/>
          <w:szCs w:val="36"/>
          <w:u w:val="single"/>
        </w:rPr>
        <w:t>Coch’s</w:t>
      </w:r>
      <w:proofErr w:type="spellEnd"/>
      <w:r>
        <w:rPr>
          <w:rFonts w:ascii="Arial" w:hAnsi="Arial" w:cs="Arial"/>
          <w:b/>
          <w:sz w:val="36"/>
          <w:szCs w:val="36"/>
          <w:u w:val="single"/>
        </w:rPr>
        <w:t xml:space="preserve"> </w:t>
      </w:r>
      <w:r w:rsidR="00F357CA" w:rsidRPr="006C5183">
        <w:rPr>
          <w:rFonts w:ascii="Arial" w:hAnsi="Arial" w:cs="Arial"/>
          <w:b/>
          <w:sz w:val="36"/>
          <w:szCs w:val="36"/>
          <w:u w:val="single"/>
        </w:rPr>
        <w:t xml:space="preserve">School’s Attendance Policy </w:t>
      </w:r>
    </w:p>
    <w:p w:rsidR="00F357CA" w:rsidRPr="006C5183" w:rsidRDefault="00F357CA" w:rsidP="00D426AC">
      <w:pPr>
        <w:tabs>
          <w:tab w:val="left" w:pos="1741"/>
        </w:tabs>
        <w:jc w:val="center"/>
        <w:rPr>
          <w:rFonts w:ascii="Arial" w:hAnsi="Arial" w:cs="Arial"/>
          <w:sz w:val="36"/>
          <w:szCs w:val="36"/>
        </w:rPr>
      </w:pPr>
    </w:p>
    <w:p w:rsidR="00F357CA" w:rsidRPr="006C5183" w:rsidRDefault="00F357CA" w:rsidP="00D426AC">
      <w:pPr>
        <w:tabs>
          <w:tab w:val="left" w:pos="1741"/>
        </w:tabs>
        <w:jc w:val="center"/>
        <w:rPr>
          <w:rFonts w:ascii="Arial" w:hAnsi="Arial" w:cs="Arial"/>
          <w:b/>
          <w:sz w:val="36"/>
          <w:szCs w:val="36"/>
        </w:rPr>
      </w:pPr>
      <w:r w:rsidRPr="006C5183">
        <w:rPr>
          <w:rFonts w:ascii="Arial" w:hAnsi="Arial" w:cs="Arial"/>
          <w:b/>
          <w:sz w:val="36"/>
          <w:szCs w:val="36"/>
        </w:rPr>
        <w:t>‘Success Starts at School’</w:t>
      </w:r>
    </w:p>
    <w:p w:rsidR="00F357CA" w:rsidRPr="0049205D" w:rsidRDefault="00F357CA" w:rsidP="00D426AC">
      <w:pPr>
        <w:tabs>
          <w:tab w:val="left" w:pos="1741"/>
        </w:tabs>
        <w:rPr>
          <w:rFonts w:ascii="Arial" w:hAnsi="Arial" w:cs="Arial"/>
          <w:sz w:val="24"/>
          <w:szCs w:val="24"/>
        </w:rPr>
      </w:pPr>
    </w:p>
    <w:p w:rsidR="00F357CA" w:rsidRPr="0049205D" w:rsidRDefault="00F357CA" w:rsidP="00D426AC">
      <w:pPr>
        <w:tabs>
          <w:tab w:val="left" w:pos="1741"/>
        </w:tabs>
        <w:rPr>
          <w:rFonts w:ascii="Arial" w:hAnsi="Arial" w:cs="Arial"/>
          <w:sz w:val="24"/>
          <w:szCs w:val="24"/>
        </w:rPr>
      </w:pPr>
    </w:p>
    <w:p w:rsidR="00F357CA" w:rsidRPr="0049205D" w:rsidRDefault="00F357CA" w:rsidP="00D426AC">
      <w:pPr>
        <w:tabs>
          <w:tab w:val="left" w:pos="1741"/>
        </w:tabs>
        <w:rPr>
          <w:rFonts w:ascii="Arial" w:hAnsi="Arial" w:cs="Arial"/>
          <w:sz w:val="24"/>
          <w:szCs w:val="24"/>
        </w:rPr>
      </w:pPr>
    </w:p>
    <w:p w:rsidR="00F357CA" w:rsidRPr="0049205D" w:rsidRDefault="00F357CA" w:rsidP="00D426AC">
      <w:pPr>
        <w:tabs>
          <w:tab w:val="left" w:pos="1741"/>
        </w:tabs>
        <w:rPr>
          <w:rFonts w:ascii="Arial" w:hAnsi="Arial" w:cs="Arial"/>
          <w:sz w:val="24"/>
          <w:szCs w:val="24"/>
        </w:rPr>
      </w:pPr>
    </w:p>
    <w:p w:rsidR="00F357CA" w:rsidRPr="0049205D" w:rsidRDefault="00F357CA" w:rsidP="00D426AC">
      <w:pPr>
        <w:tabs>
          <w:tab w:val="left" w:pos="1741"/>
        </w:tabs>
        <w:rPr>
          <w:rFonts w:ascii="Arial" w:hAnsi="Arial" w:cs="Arial"/>
          <w:sz w:val="24"/>
          <w:szCs w:val="24"/>
        </w:rPr>
      </w:pPr>
    </w:p>
    <w:p w:rsidR="00F357CA" w:rsidRPr="0049205D" w:rsidRDefault="00F357CA" w:rsidP="00D426AC">
      <w:pPr>
        <w:tabs>
          <w:tab w:val="left" w:pos="1741"/>
        </w:tabs>
        <w:rPr>
          <w:rFonts w:ascii="Arial" w:hAnsi="Arial" w:cs="Arial"/>
          <w:sz w:val="24"/>
          <w:szCs w:val="24"/>
        </w:rPr>
      </w:pPr>
    </w:p>
    <w:p w:rsidR="00830A46" w:rsidRDefault="00830A46" w:rsidP="00D426AC">
      <w:pPr>
        <w:tabs>
          <w:tab w:val="left" w:pos="1741"/>
        </w:tabs>
        <w:jc w:val="center"/>
        <w:rPr>
          <w:rFonts w:ascii="Arial" w:hAnsi="Arial" w:cs="Arial"/>
          <w:b/>
          <w:sz w:val="24"/>
          <w:szCs w:val="24"/>
        </w:rPr>
      </w:pPr>
    </w:p>
    <w:p w:rsidR="000A354F" w:rsidRDefault="000A354F" w:rsidP="00D426AC">
      <w:pPr>
        <w:tabs>
          <w:tab w:val="left" w:pos="1741"/>
        </w:tabs>
        <w:jc w:val="center"/>
        <w:rPr>
          <w:rFonts w:ascii="Arial" w:hAnsi="Arial" w:cs="Arial"/>
          <w:b/>
          <w:sz w:val="24"/>
          <w:szCs w:val="24"/>
        </w:rPr>
      </w:pPr>
    </w:p>
    <w:p w:rsidR="000A354F" w:rsidRDefault="000A354F" w:rsidP="00D426AC">
      <w:pPr>
        <w:tabs>
          <w:tab w:val="left" w:pos="1741"/>
        </w:tabs>
        <w:jc w:val="center"/>
        <w:rPr>
          <w:rFonts w:ascii="Arial" w:hAnsi="Arial" w:cs="Arial"/>
          <w:b/>
          <w:sz w:val="24"/>
          <w:szCs w:val="24"/>
        </w:rPr>
      </w:pPr>
    </w:p>
    <w:p w:rsidR="000A354F" w:rsidRDefault="000A354F" w:rsidP="00D426AC">
      <w:pPr>
        <w:tabs>
          <w:tab w:val="left" w:pos="1741"/>
        </w:tabs>
        <w:jc w:val="center"/>
        <w:rPr>
          <w:rFonts w:ascii="Arial" w:hAnsi="Arial" w:cs="Arial"/>
          <w:b/>
          <w:sz w:val="24"/>
          <w:szCs w:val="24"/>
        </w:rPr>
      </w:pPr>
    </w:p>
    <w:p w:rsidR="000A354F" w:rsidRDefault="000A354F" w:rsidP="00D426AC">
      <w:pPr>
        <w:tabs>
          <w:tab w:val="left" w:pos="1741"/>
        </w:tabs>
        <w:jc w:val="center"/>
        <w:rPr>
          <w:rFonts w:ascii="Arial" w:hAnsi="Arial" w:cs="Arial"/>
          <w:b/>
          <w:sz w:val="24"/>
          <w:szCs w:val="24"/>
        </w:rPr>
      </w:pPr>
    </w:p>
    <w:p w:rsidR="000A354F" w:rsidRDefault="000A354F" w:rsidP="00D426AC">
      <w:pPr>
        <w:tabs>
          <w:tab w:val="left" w:pos="1741"/>
        </w:tabs>
        <w:jc w:val="center"/>
        <w:rPr>
          <w:rFonts w:ascii="Arial" w:hAnsi="Arial" w:cs="Arial"/>
          <w:b/>
          <w:sz w:val="24"/>
          <w:szCs w:val="24"/>
        </w:rPr>
      </w:pPr>
    </w:p>
    <w:p w:rsidR="00D066F5" w:rsidRDefault="00D066F5" w:rsidP="00D066F5">
      <w:pPr>
        <w:tabs>
          <w:tab w:val="left" w:pos="1741"/>
        </w:tabs>
        <w:rPr>
          <w:rFonts w:ascii="Arial" w:hAnsi="Arial" w:cs="Arial"/>
          <w:b/>
          <w:sz w:val="24"/>
          <w:szCs w:val="24"/>
        </w:rPr>
      </w:pPr>
      <w:r>
        <w:rPr>
          <w:rFonts w:ascii="Arial" w:hAnsi="Arial" w:cs="Arial"/>
          <w:b/>
          <w:sz w:val="24"/>
          <w:szCs w:val="24"/>
        </w:rPr>
        <w:t xml:space="preserve">DATE: </w:t>
      </w:r>
      <w:r w:rsidR="001424CE">
        <w:rPr>
          <w:rFonts w:ascii="Arial" w:hAnsi="Arial" w:cs="Arial"/>
          <w:b/>
          <w:sz w:val="24"/>
          <w:szCs w:val="24"/>
        </w:rPr>
        <w:t>May 2022</w:t>
      </w:r>
      <w:r>
        <w:rPr>
          <w:rFonts w:ascii="Arial" w:hAnsi="Arial" w:cs="Arial"/>
          <w:b/>
          <w:sz w:val="24"/>
          <w:szCs w:val="24"/>
        </w:rPr>
        <w:t xml:space="preserve">                                                                                     </w:t>
      </w:r>
    </w:p>
    <w:p w:rsidR="00902392" w:rsidRDefault="00902392">
      <w:pPr>
        <w:spacing w:after="0" w:line="240" w:lineRule="auto"/>
        <w:rPr>
          <w:rFonts w:ascii="Arial" w:hAnsi="Arial" w:cs="Arial"/>
          <w:b/>
          <w:sz w:val="24"/>
          <w:szCs w:val="24"/>
        </w:rPr>
      </w:pPr>
      <w:r>
        <w:rPr>
          <w:rFonts w:ascii="Arial" w:eastAsia="Times New Roman" w:hAnsi="Arial" w:cs="Times New Roman"/>
          <w:b/>
          <w:noProof/>
          <w:u w:val="single"/>
          <w:lang w:eastAsia="en-GB"/>
        </w:rPr>
        <w:drawing>
          <wp:anchor distT="0" distB="0" distL="114300" distR="114300" simplePos="0" relativeHeight="251672576" behindDoc="1" locked="0" layoutInCell="1" allowOverlap="1" wp14:anchorId="7F7A997F" wp14:editId="1D5FA7C2">
            <wp:simplePos x="0" y="0"/>
            <wp:positionH relativeFrom="margin">
              <wp:posOffset>-179705</wp:posOffset>
            </wp:positionH>
            <wp:positionV relativeFrom="paragraph">
              <wp:posOffset>631190</wp:posOffset>
            </wp:positionV>
            <wp:extent cx="6836410" cy="1382395"/>
            <wp:effectExtent l="0" t="0" r="2540" b="8255"/>
            <wp:wrapNone/>
            <wp:docPr id="4" name="Picture 4" descr="Y:\Shared\CYPEduInclusion\Stickers, Labels and Swoosh\Swoosh\WCBC_A4_swoosh_colour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hared\CYPEduInclusion\Stickers, Labels and Swoosh\Swoosh\WCBC_A4_swoosh_colour Convert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36410" cy="1382395"/>
                    </a:xfrm>
                    <a:prstGeom prst="rect">
                      <a:avLst/>
                    </a:prstGeom>
                    <a:noFill/>
                    <a:ln>
                      <a:noFill/>
                    </a:ln>
                  </pic:spPr>
                </pic:pic>
              </a:graphicData>
            </a:graphic>
          </wp:anchor>
        </w:drawing>
      </w:r>
      <w:r>
        <w:rPr>
          <w:rFonts w:ascii="Arial" w:hAnsi="Arial" w:cs="Arial"/>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152"/>
      </w:tblGrid>
      <w:tr w:rsidR="008D48D2" w:rsidRPr="003F7D47" w:rsidTr="00FE1BE8">
        <w:tc>
          <w:tcPr>
            <w:tcW w:w="8028" w:type="dxa"/>
            <w:tcBorders>
              <w:top w:val="nil"/>
              <w:left w:val="nil"/>
              <w:bottom w:val="nil"/>
              <w:right w:val="single" w:sz="4" w:space="0" w:color="auto"/>
            </w:tcBorders>
          </w:tcPr>
          <w:p w:rsidR="000A354F" w:rsidRPr="006C5183" w:rsidRDefault="004C107A" w:rsidP="00D426AC">
            <w:pPr>
              <w:spacing w:after="0" w:line="240" w:lineRule="auto"/>
              <w:jc w:val="both"/>
              <w:rPr>
                <w:rFonts w:ascii="Arial" w:eastAsia="Times New Roman" w:hAnsi="Arial" w:cs="Arial"/>
                <w:sz w:val="24"/>
                <w:szCs w:val="24"/>
                <w:lang w:eastAsia="en-GB"/>
              </w:rPr>
            </w:pPr>
            <w:r>
              <w:rPr>
                <w:rFonts w:ascii="Times New Roman" w:eastAsia="Times New Roman" w:hAnsi="Times New Roman" w:cs="Times New Roman"/>
                <w:b/>
                <w:noProof/>
                <w:spacing w:val="-3"/>
                <w:sz w:val="24"/>
                <w:szCs w:val="20"/>
                <w:lang w:eastAsia="en-GB"/>
              </w:rPr>
              <w:lastRenderedPageBreak/>
              <mc:AlternateContent>
                <mc:Choice Requires="wps">
                  <w:drawing>
                    <wp:anchor distT="0" distB="0" distL="114300" distR="114300" simplePos="0" relativeHeight="251668480" behindDoc="0" locked="0" layoutInCell="0" allowOverlap="1" wp14:anchorId="79B37273" wp14:editId="743A8FB9">
                      <wp:simplePos x="0" y="0"/>
                      <wp:positionH relativeFrom="column">
                        <wp:posOffset>-68712</wp:posOffset>
                      </wp:positionH>
                      <wp:positionV relativeFrom="paragraph">
                        <wp:posOffset>198</wp:posOffset>
                      </wp:positionV>
                      <wp:extent cx="6395720" cy="571500"/>
                      <wp:effectExtent l="0" t="0" r="24130" b="19050"/>
                      <wp:wrapSquare wrapText="bothSides"/>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720" cy="571500"/>
                              </a:xfrm>
                              <a:prstGeom prst="rect">
                                <a:avLst/>
                              </a:prstGeom>
                              <a:solidFill>
                                <a:schemeClr val="accent5">
                                  <a:lumMod val="75000"/>
                                </a:schemeClr>
                              </a:solidFill>
                              <a:ln w="9525">
                                <a:solidFill>
                                  <a:srgbClr val="000000"/>
                                </a:solidFill>
                                <a:miter lim="800000"/>
                                <a:headEnd/>
                                <a:tailEnd/>
                              </a:ln>
                            </wps:spPr>
                            <wps:txbx>
                              <w:txbxContent>
                                <w:p w:rsidR="001424CE" w:rsidRPr="00646B7B" w:rsidRDefault="001424CE" w:rsidP="008D48D2">
                                  <w:pPr>
                                    <w:pStyle w:val="Title"/>
                                    <w:jc w:val="center"/>
                                    <w:rPr>
                                      <w:rFonts w:ascii="Gill Sans MT" w:hAnsi="Gill Sans MT"/>
                                      <w:b/>
                                      <w:color w:val="FFFFFF" w:themeColor="background1"/>
                                      <w:sz w:val="28"/>
                                      <w:szCs w:val="28"/>
                                    </w:rPr>
                                  </w:pPr>
                                  <w:r w:rsidRPr="00646B7B">
                                    <w:rPr>
                                      <w:rFonts w:ascii="Gill Sans MT" w:hAnsi="Gill Sans MT"/>
                                      <w:b/>
                                      <w:color w:val="FFFFFF" w:themeColor="background1"/>
                                      <w:sz w:val="28"/>
                                      <w:szCs w:val="28"/>
                                    </w:rPr>
                                    <w:t>CONTENTS</w:t>
                                  </w:r>
                                </w:p>
                                <w:p w:rsidR="001424CE" w:rsidRPr="00646B7B" w:rsidRDefault="001424CE" w:rsidP="008D48D2">
                                  <w:pPr>
                                    <w:pStyle w:val="Title"/>
                                    <w:rPr>
                                      <w:rFonts w:ascii="Gill Sans MT" w:hAnsi="Gill Sans MT"/>
                                      <w:color w:val="FFFFFF" w:themeColor="background1"/>
                                    </w:rPr>
                                  </w:pPr>
                                </w:p>
                                <w:p w:rsidR="001424CE" w:rsidRPr="00646B7B" w:rsidRDefault="001424CE" w:rsidP="008D48D2">
                                  <w:pPr>
                                    <w:pStyle w:val="Title"/>
                                    <w:rPr>
                                      <w:rFonts w:ascii="Gill Sans MT" w:hAnsi="Gill Sans MT"/>
                                      <w:color w:val="FFFFFF" w:themeColor="background1"/>
                                    </w:rPr>
                                  </w:pPr>
                                </w:p>
                                <w:p w:rsidR="001424CE" w:rsidRPr="00646B7B" w:rsidRDefault="001424CE" w:rsidP="008D48D2">
                                  <w:pPr>
                                    <w:pStyle w:val="Title"/>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37273" id="_x0000_t202" coordsize="21600,21600" o:spt="202" path="m,l,21600r21600,l21600,xe">
                      <v:stroke joinstyle="miter"/>
                      <v:path gradientshapeok="t" o:connecttype="rect"/>
                    </v:shapetype>
                    <v:shape id="Text Box 95" o:spid="_x0000_s1026" type="#_x0000_t202" style="position:absolute;left:0;text-align:left;margin-left:-5.4pt;margin-top:0;width:503.6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" o:allowincell="f" fillcolor="#31849b [2408]">
                      <v:textbox>
                        <w:txbxContent>
                          <w:p w:rsidR="001424CE" w:rsidRPr="00646B7B" w:rsidRDefault="001424CE" w:rsidP="008D48D2">
                            <w:pPr>
                              <w:pStyle w:val="Title"/>
                              <w:jc w:val="center"/>
                              <w:rPr>
                                <w:rFonts w:ascii="Gill Sans MT" w:hAnsi="Gill Sans MT"/>
                                <w:b/>
                                <w:color w:val="FFFFFF" w:themeColor="background1"/>
                                <w:sz w:val="28"/>
                                <w:szCs w:val="28"/>
                              </w:rPr>
                            </w:pPr>
                            <w:r w:rsidRPr="00646B7B">
                              <w:rPr>
                                <w:rFonts w:ascii="Gill Sans MT" w:hAnsi="Gill Sans MT"/>
                                <w:b/>
                                <w:color w:val="FFFFFF" w:themeColor="background1"/>
                                <w:sz w:val="28"/>
                                <w:szCs w:val="28"/>
                              </w:rPr>
                              <w:t>CONTENTS</w:t>
                            </w:r>
                          </w:p>
                          <w:p w:rsidR="001424CE" w:rsidRPr="00646B7B" w:rsidRDefault="001424CE" w:rsidP="008D48D2">
                            <w:pPr>
                              <w:pStyle w:val="Title"/>
                              <w:rPr>
                                <w:rFonts w:ascii="Gill Sans MT" w:hAnsi="Gill Sans MT"/>
                                <w:color w:val="FFFFFF" w:themeColor="background1"/>
                              </w:rPr>
                            </w:pPr>
                          </w:p>
                          <w:p w:rsidR="001424CE" w:rsidRPr="00646B7B" w:rsidRDefault="001424CE" w:rsidP="008D48D2">
                            <w:pPr>
                              <w:pStyle w:val="Title"/>
                              <w:rPr>
                                <w:rFonts w:ascii="Gill Sans MT" w:hAnsi="Gill Sans MT"/>
                                <w:color w:val="FFFFFF" w:themeColor="background1"/>
                              </w:rPr>
                            </w:pPr>
                          </w:p>
                          <w:p w:rsidR="001424CE" w:rsidRPr="00646B7B" w:rsidRDefault="001424CE" w:rsidP="008D48D2">
                            <w:pPr>
                              <w:pStyle w:val="Title"/>
                              <w:rPr>
                                <w:color w:val="FFFFFF" w:themeColor="background1"/>
                              </w:rPr>
                            </w:pPr>
                          </w:p>
                        </w:txbxContent>
                      </v:textbox>
                      <w10:wrap type="square"/>
                    </v:shape>
                  </w:pict>
                </mc:Fallback>
              </mc:AlternateContent>
            </w:r>
          </w:p>
        </w:tc>
        <w:tc>
          <w:tcPr>
            <w:tcW w:w="1152" w:type="dxa"/>
            <w:tcBorders>
              <w:top w:val="nil"/>
              <w:left w:val="single" w:sz="4" w:space="0" w:color="auto"/>
              <w:bottom w:val="nil"/>
              <w:right w:val="nil"/>
            </w:tcBorders>
          </w:tcPr>
          <w:p w:rsidR="000A354F" w:rsidRDefault="000A354F" w:rsidP="00D426AC">
            <w:pPr>
              <w:spacing w:after="0" w:line="240" w:lineRule="auto"/>
              <w:jc w:val="center"/>
              <w:rPr>
                <w:rFonts w:ascii="Gill Sans MT" w:eastAsia="Times New Roman" w:hAnsi="Gill Sans MT" w:cs="Times New Roman"/>
                <w:szCs w:val="20"/>
                <w:lang w:eastAsia="en-GB"/>
              </w:rPr>
            </w:pPr>
          </w:p>
          <w:p w:rsidR="008D48D2" w:rsidRDefault="008D48D2" w:rsidP="00D426AC">
            <w:pPr>
              <w:spacing w:after="0" w:line="240" w:lineRule="auto"/>
              <w:jc w:val="center"/>
              <w:rPr>
                <w:rFonts w:ascii="Arial" w:eastAsia="Times New Roman" w:hAnsi="Arial" w:cs="Arial"/>
                <w:sz w:val="24"/>
                <w:szCs w:val="24"/>
                <w:lang w:eastAsia="en-GB"/>
              </w:rPr>
            </w:pPr>
            <w:r w:rsidRPr="00931002">
              <w:rPr>
                <w:rFonts w:ascii="Gill Sans MT" w:eastAsia="Times New Roman" w:hAnsi="Gill Sans MT" w:cs="Times New Roman"/>
                <w:szCs w:val="20"/>
                <w:lang w:eastAsia="en-GB"/>
              </w:rPr>
              <w:t>PAGE</w:t>
            </w:r>
          </w:p>
        </w:tc>
      </w:tr>
      <w:tr w:rsidR="008D48D2" w:rsidRPr="003F7D47" w:rsidTr="00FE1BE8">
        <w:tc>
          <w:tcPr>
            <w:tcW w:w="8028" w:type="dxa"/>
            <w:tcBorders>
              <w:top w:val="nil"/>
              <w:left w:val="nil"/>
              <w:bottom w:val="nil"/>
              <w:right w:val="single" w:sz="4" w:space="0" w:color="auto"/>
            </w:tcBorders>
          </w:tcPr>
          <w:p w:rsidR="008D48D2" w:rsidRDefault="008D48D2" w:rsidP="00D426AC">
            <w:pPr>
              <w:spacing w:after="0" w:line="240" w:lineRule="auto"/>
              <w:jc w:val="both"/>
              <w:rPr>
                <w:rFonts w:ascii="Arial" w:eastAsia="Times New Roman" w:hAnsi="Arial" w:cs="Arial"/>
                <w:sz w:val="24"/>
                <w:szCs w:val="24"/>
                <w:lang w:eastAsia="en-GB"/>
              </w:rPr>
            </w:pPr>
            <w:r w:rsidRPr="006C5183">
              <w:rPr>
                <w:rFonts w:ascii="Arial" w:eastAsia="Times New Roman" w:hAnsi="Arial" w:cs="Arial"/>
                <w:sz w:val="24"/>
                <w:szCs w:val="24"/>
                <w:lang w:eastAsia="en-GB"/>
              </w:rPr>
              <w:t>Introduction</w:t>
            </w:r>
          </w:p>
          <w:p w:rsidR="008D48D2" w:rsidRPr="006C5183" w:rsidRDefault="008D48D2" w:rsidP="00D426AC">
            <w:pPr>
              <w:pStyle w:val="ListParagraph"/>
              <w:numPr>
                <w:ilvl w:val="0"/>
                <w:numId w:val="27"/>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Aims</w:t>
            </w:r>
          </w:p>
          <w:p w:rsidR="00414AEE" w:rsidRPr="00414AEE" w:rsidRDefault="008D48D2" w:rsidP="00414AEE">
            <w:pPr>
              <w:pStyle w:val="ListParagraph"/>
              <w:numPr>
                <w:ilvl w:val="0"/>
                <w:numId w:val="27"/>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Legal Framework</w:t>
            </w:r>
          </w:p>
          <w:p w:rsidR="008D48D2" w:rsidRPr="006C5183" w:rsidRDefault="008D48D2" w:rsidP="00D426AC">
            <w:pPr>
              <w:pStyle w:val="ListParagraph"/>
              <w:spacing w:after="0" w:line="240" w:lineRule="auto"/>
              <w:jc w:val="both"/>
              <w:rPr>
                <w:rFonts w:ascii="Arial" w:eastAsia="Times New Roman" w:hAnsi="Arial" w:cs="Arial"/>
                <w:sz w:val="20"/>
                <w:szCs w:val="20"/>
                <w:lang w:eastAsia="en-GB"/>
              </w:rPr>
            </w:pPr>
          </w:p>
          <w:p w:rsidR="008D48D2" w:rsidRDefault="008D48D2" w:rsidP="00D426AC">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Education Wales Regulations 2013</w:t>
            </w:r>
          </w:p>
          <w:p w:rsidR="008D48D2" w:rsidRPr="006C5183" w:rsidRDefault="008D48D2" w:rsidP="00D426AC">
            <w:pPr>
              <w:pStyle w:val="ListParagraph"/>
              <w:numPr>
                <w:ilvl w:val="0"/>
                <w:numId w:val="28"/>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Definitions</w:t>
            </w:r>
          </w:p>
          <w:p w:rsidR="008D48D2" w:rsidRPr="006C5183" w:rsidRDefault="008D48D2" w:rsidP="00D426AC">
            <w:pPr>
              <w:pStyle w:val="ListParagraph"/>
              <w:numPr>
                <w:ilvl w:val="0"/>
                <w:numId w:val="28"/>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 xml:space="preserve">Role of </w:t>
            </w:r>
            <w:r w:rsidR="00FE1BE8" w:rsidRPr="0074527A">
              <w:rPr>
                <w:rFonts w:ascii="Arial" w:eastAsia="Times New Roman" w:hAnsi="Arial" w:cs="Arial"/>
                <w:sz w:val="20"/>
                <w:szCs w:val="20"/>
                <w:lang w:eastAsia="en-GB"/>
              </w:rPr>
              <w:t>H</w:t>
            </w:r>
            <w:r w:rsidRPr="006C5183">
              <w:rPr>
                <w:rFonts w:ascii="Arial" w:eastAsia="Times New Roman" w:hAnsi="Arial" w:cs="Arial"/>
                <w:sz w:val="20"/>
                <w:szCs w:val="20"/>
                <w:lang w:eastAsia="en-GB"/>
              </w:rPr>
              <w:t>ead teacher</w:t>
            </w:r>
          </w:p>
          <w:p w:rsidR="008D48D2" w:rsidRPr="006C5183" w:rsidRDefault="008D48D2" w:rsidP="00D426AC">
            <w:pPr>
              <w:pStyle w:val="ListParagraph"/>
              <w:numPr>
                <w:ilvl w:val="0"/>
                <w:numId w:val="28"/>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Governing Body</w:t>
            </w:r>
          </w:p>
          <w:p w:rsidR="008D48D2" w:rsidRPr="006C5183" w:rsidRDefault="008D48D2" w:rsidP="00D426AC">
            <w:pPr>
              <w:pStyle w:val="ListParagraph"/>
              <w:numPr>
                <w:ilvl w:val="0"/>
                <w:numId w:val="28"/>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Senior Management Team</w:t>
            </w:r>
          </w:p>
          <w:p w:rsidR="008D48D2" w:rsidRPr="006C5183" w:rsidRDefault="008D48D2" w:rsidP="00D426AC">
            <w:pPr>
              <w:pStyle w:val="ListParagraph"/>
              <w:numPr>
                <w:ilvl w:val="0"/>
                <w:numId w:val="28"/>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Heads of Year</w:t>
            </w:r>
          </w:p>
          <w:p w:rsidR="008D48D2" w:rsidRPr="006C5183" w:rsidRDefault="008D48D2" w:rsidP="00D426AC">
            <w:pPr>
              <w:pStyle w:val="ListParagraph"/>
              <w:numPr>
                <w:ilvl w:val="0"/>
                <w:numId w:val="28"/>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Class Teachers/Form Tutors</w:t>
            </w:r>
          </w:p>
          <w:p w:rsidR="008D48D2" w:rsidRPr="006C5183" w:rsidRDefault="008D48D2" w:rsidP="00D426AC">
            <w:pPr>
              <w:pStyle w:val="ListParagraph"/>
              <w:numPr>
                <w:ilvl w:val="0"/>
                <w:numId w:val="28"/>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Pupils</w:t>
            </w:r>
          </w:p>
          <w:p w:rsidR="008D48D2" w:rsidRPr="006C5183" w:rsidRDefault="008D48D2" w:rsidP="00D426AC">
            <w:pPr>
              <w:pStyle w:val="ListParagraph"/>
              <w:numPr>
                <w:ilvl w:val="0"/>
                <w:numId w:val="28"/>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Parents</w:t>
            </w:r>
          </w:p>
          <w:p w:rsidR="008D48D2" w:rsidRDefault="008D48D2" w:rsidP="00D426AC">
            <w:pPr>
              <w:pStyle w:val="ListParagraph"/>
              <w:numPr>
                <w:ilvl w:val="0"/>
                <w:numId w:val="28"/>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R</w:t>
            </w:r>
            <w:r>
              <w:rPr>
                <w:rFonts w:ascii="Arial" w:eastAsia="Times New Roman" w:hAnsi="Arial" w:cs="Arial"/>
                <w:sz w:val="20"/>
                <w:szCs w:val="20"/>
                <w:lang w:eastAsia="en-GB"/>
              </w:rPr>
              <w:t>o</w:t>
            </w:r>
            <w:r w:rsidRPr="006C5183">
              <w:rPr>
                <w:rFonts w:ascii="Arial" w:eastAsia="Times New Roman" w:hAnsi="Arial" w:cs="Arial"/>
                <w:sz w:val="20"/>
                <w:szCs w:val="20"/>
                <w:lang w:eastAsia="en-GB"/>
              </w:rPr>
              <w:t xml:space="preserve">le of Attendance </w:t>
            </w:r>
            <w:r w:rsidR="00636CCF">
              <w:rPr>
                <w:rFonts w:ascii="Arial" w:eastAsia="Times New Roman" w:hAnsi="Arial" w:cs="Arial"/>
                <w:sz w:val="20"/>
                <w:szCs w:val="20"/>
                <w:lang w:eastAsia="en-GB"/>
              </w:rPr>
              <w:t>Administrator</w:t>
            </w:r>
          </w:p>
          <w:p w:rsidR="00414AEE" w:rsidRPr="006C5183" w:rsidRDefault="00414AEE" w:rsidP="00414AEE">
            <w:pPr>
              <w:pStyle w:val="ListParagraph"/>
              <w:numPr>
                <w:ilvl w:val="0"/>
                <w:numId w:val="28"/>
              </w:numPr>
              <w:spacing w:after="0" w:line="240" w:lineRule="auto"/>
              <w:contextualSpacing/>
              <w:jc w:val="both"/>
              <w:rPr>
                <w:rFonts w:ascii="Arial" w:eastAsia="Times New Roman" w:hAnsi="Arial" w:cs="Arial"/>
                <w:sz w:val="20"/>
                <w:szCs w:val="20"/>
                <w:lang w:eastAsia="en-GB"/>
              </w:rPr>
            </w:pPr>
            <w:r w:rsidRPr="00414AEE">
              <w:rPr>
                <w:rFonts w:ascii="Arial" w:eastAsia="Times New Roman" w:hAnsi="Arial" w:cs="Arial"/>
                <w:sz w:val="20"/>
                <w:szCs w:val="20"/>
                <w:lang w:eastAsia="en-GB"/>
              </w:rPr>
              <w:t>Education Social Work Service</w:t>
            </w:r>
          </w:p>
          <w:p w:rsidR="008D48D2" w:rsidRPr="006C5183" w:rsidRDefault="008D135A" w:rsidP="00D426AC">
            <w:pPr>
              <w:pStyle w:val="ListParagraph"/>
              <w:numPr>
                <w:ilvl w:val="0"/>
                <w:numId w:val="28"/>
              </w:numPr>
              <w:spacing w:after="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Keeping School R</w:t>
            </w:r>
            <w:r w:rsidR="008D48D2" w:rsidRPr="006C5183">
              <w:rPr>
                <w:rFonts w:ascii="Arial" w:eastAsia="Times New Roman" w:hAnsi="Arial" w:cs="Arial"/>
                <w:sz w:val="20"/>
                <w:szCs w:val="20"/>
                <w:lang w:eastAsia="en-GB"/>
              </w:rPr>
              <w:t>egisters</w:t>
            </w:r>
          </w:p>
          <w:p w:rsidR="008D48D2" w:rsidRPr="006C5183" w:rsidRDefault="008D135A" w:rsidP="00D426AC">
            <w:pPr>
              <w:pStyle w:val="ListParagraph"/>
              <w:numPr>
                <w:ilvl w:val="0"/>
                <w:numId w:val="28"/>
              </w:numPr>
              <w:spacing w:after="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Types of A</w:t>
            </w:r>
            <w:r w:rsidR="008D48D2" w:rsidRPr="006C5183">
              <w:rPr>
                <w:rFonts w:ascii="Arial" w:eastAsia="Times New Roman" w:hAnsi="Arial" w:cs="Arial"/>
                <w:sz w:val="20"/>
                <w:szCs w:val="20"/>
                <w:lang w:eastAsia="en-GB"/>
              </w:rPr>
              <w:t>bsences</w:t>
            </w:r>
          </w:p>
          <w:p w:rsidR="008D48D2" w:rsidRPr="006C5183" w:rsidRDefault="008D48D2" w:rsidP="00D426AC">
            <w:pPr>
              <w:pStyle w:val="ListParagraph"/>
              <w:numPr>
                <w:ilvl w:val="0"/>
                <w:numId w:val="28"/>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Punctuality</w:t>
            </w:r>
          </w:p>
          <w:p w:rsidR="008D48D2" w:rsidRPr="006C5183" w:rsidRDefault="008D48D2" w:rsidP="00D426AC">
            <w:pPr>
              <w:pStyle w:val="ListParagraph"/>
              <w:numPr>
                <w:ilvl w:val="0"/>
                <w:numId w:val="28"/>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Medical Absences</w:t>
            </w:r>
          </w:p>
          <w:p w:rsidR="008D48D2" w:rsidRDefault="008D135A" w:rsidP="00D426AC">
            <w:pPr>
              <w:pStyle w:val="ListParagraph"/>
              <w:numPr>
                <w:ilvl w:val="0"/>
                <w:numId w:val="28"/>
              </w:numPr>
              <w:spacing w:after="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Holidays During Term T</w:t>
            </w:r>
            <w:r w:rsidR="008D48D2" w:rsidRPr="006C5183">
              <w:rPr>
                <w:rFonts w:ascii="Arial" w:eastAsia="Times New Roman" w:hAnsi="Arial" w:cs="Arial"/>
                <w:sz w:val="20"/>
                <w:szCs w:val="20"/>
                <w:lang w:eastAsia="en-GB"/>
              </w:rPr>
              <w:t>ime</w:t>
            </w:r>
          </w:p>
          <w:p w:rsidR="00636746" w:rsidRPr="006C5183" w:rsidRDefault="00636746" w:rsidP="00636746">
            <w:pPr>
              <w:pStyle w:val="ListParagraph"/>
              <w:numPr>
                <w:ilvl w:val="0"/>
                <w:numId w:val="28"/>
              </w:numPr>
              <w:spacing w:after="0" w:line="240" w:lineRule="auto"/>
              <w:contextualSpacing/>
              <w:jc w:val="both"/>
              <w:rPr>
                <w:rFonts w:ascii="Arial" w:eastAsia="Times New Roman" w:hAnsi="Arial" w:cs="Arial"/>
                <w:sz w:val="20"/>
                <w:szCs w:val="20"/>
                <w:lang w:eastAsia="en-GB"/>
              </w:rPr>
            </w:pPr>
            <w:r w:rsidRPr="00636746">
              <w:rPr>
                <w:rFonts w:ascii="Arial" w:eastAsia="Times New Roman" w:hAnsi="Arial" w:cs="Arial"/>
                <w:sz w:val="20"/>
                <w:szCs w:val="20"/>
                <w:lang w:eastAsia="en-GB"/>
              </w:rPr>
              <w:t>Criteria for Exceptional Circumstances</w:t>
            </w:r>
          </w:p>
          <w:p w:rsidR="008D48D2" w:rsidRDefault="008D135A" w:rsidP="00D426AC">
            <w:pPr>
              <w:pStyle w:val="ListParagraph"/>
              <w:numPr>
                <w:ilvl w:val="0"/>
                <w:numId w:val="28"/>
              </w:numPr>
              <w:spacing w:after="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School P</w:t>
            </w:r>
            <w:r w:rsidR="008D48D2" w:rsidRPr="006C5183">
              <w:rPr>
                <w:rFonts w:ascii="Arial" w:eastAsia="Times New Roman" w:hAnsi="Arial" w:cs="Arial"/>
                <w:sz w:val="20"/>
                <w:szCs w:val="20"/>
                <w:lang w:eastAsia="en-GB"/>
              </w:rPr>
              <w:t>rocedures</w:t>
            </w:r>
          </w:p>
          <w:p w:rsidR="007A3550" w:rsidRDefault="007A3550" w:rsidP="007A3550">
            <w:pPr>
              <w:pStyle w:val="ListParagraph"/>
              <w:numPr>
                <w:ilvl w:val="0"/>
                <w:numId w:val="28"/>
              </w:numPr>
              <w:spacing w:after="0" w:line="240" w:lineRule="auto"/>
              <w:contextualSpacing/>
              <w:jc w:val="both"/>
              <w:rPr>
                <w:rFonts w:ascii="Arial" w:eastAsia="Times New Roman" w:hAnsi="Arial" w:cs="Arial"/>
                <w:sz w:val="20"/>
                <w:szCs w:val="20"/>
                <w:lang w:eastAsia="en-GB"/>
              </w:rPr>
            </w:pPr>
            <w:r w:rsidRPr="007A3550">
              <w:rPr>
                <w:rFonts w:ascii="Arial" w:eastAsia="Times New Roman" w:hAnsi="Arial" w:cs="Arial"/>
                <w:sz w:val="20"/>
                <w:szCs w:val="20"/>
                <w:lang w:eastAsia="en-GB"/>
              </w:rPr>
              <w:t>Children Missing Education</w:t>
            </w:r>
          </w:p>
          <w:p w:rsidR="007A3550" w:rsidRDefault="00636746" w:rsidP="007A3550">
            <w:pPr>
              <w:pStyle w:val="ListParagraph"/>
              <w:numPr>
                <w:ilvl w:val="0"/>
                <w:numId w:val="28"/>
              </w:numPr>
              <w:spacing w:after="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Wrexham Attendance Procedure</w:t>
            </w:r>
          </w:p>
          <w:p w:rsidR="008D48D2" w:rsidRPr="006C5183" w:rsidRDefault="008D48D2" w:rsidP="00D426AC">
            <w:pPr>
              <w:pStyle w:val="ListParagraph"/>
              <w:spacing w:after="0" w:line="240" w:lineRule="auto"/>
              <w:jc w:val="both"/>
              <w:rPr>
                <w:rFonts w:ascii="Arial" w:eastAsia="Times New Roman" w:hAnsi="Arial" w:cs="Arial"/>
                <w:sz w:val="20"/>
                <w:szCs w:val="20"/>
                <w:lang w:eastAsia="en-GB"/>
              </w:rPr>
            </w:pPr>
          </w:p>
          <w:p w:rsidR="008D48D2" w:rsidRDefault="008D48D2" w:rsidP="00D426AC">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School Strategies to improve attendance </w:t>
            </w:r>
          </w:p>
          <w:p w:rsidR="008D48D2" w:rsidRPr="006C5183" w:rsidRDefault="008D48D2" w:rsidP="00D426AC">
            <w:pPr>
              <w:pStyle w:val="ListParagraph"/>
              <w:numPr>
                <w:ilvl w:val="0"/>
                <w:numId w:val="29"/>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Pupil Involvement</w:t>
            </w:r>
          </w:p>
          <w:p w:rsidR="008D48D2" w:rsidRPr="006C5183" w:rsidRDefault="008D48D2" w:rsidP="00D426AC">
            <w:pPr>
              <w:pStyle w:val="ListParagraph"/>
              <w:numPr>
                <w:ilvl w:val="0"/>
                <w:numId w:val="29"/>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Parents Notice Boards</w:t>
            </w:r>
          </w:p>
          <w:p w:rsidR="008D48D2" w:rsidRPr="006C5183" w:rsidRDefault="008D48D2" w:rsidP="00D426AC">
            <w:pPr>
              <w:pStyle w:val="ListParagraph"/>
              <w:numPr>
                <w:ilvl w:val="0"/>
                <w:numId w:val="29"/>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School Websites</w:t>
            </w:r>
          </w:p>
          <w:p w:rsidR="008D48D2" w:rsidRPr="006C5183" w:rsidRDefault="008D48D2" w:rsidP="00D426AC">
            <w:pPr>
              <w:pStyle w:val="ListParagraph"/>
              <w:numPr>
                <w:ilvl w:val="0"/>
                <w:numId w:val="29"/>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School Newsletters</w:t>
            </w:r>
          </w:p>
          <w:p w:rsidR="008D48D2" w:rsidRPr="006C5183" w:rsidRDefault="008D48D2" w:rsidP="00D426AC">
            <w:pPr>
              <w:pStyle w:val="ListParagraph"/>
              <w:numPr>
                <w:ilvl w:val="0"/>
                <w:numId w:val="29"/>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The School Environment</w:t>
            </w:r>
          </w:p>
          <w:p w:rsidR="008D48D2" w:rsidRPr="006C5183" w:rsidRDefault="008D48D2" w:rsidP="00D426AC">
            <w:pPr>
              <w:pStyle w:val="ListParagraph"/>
              <w:numPr>
                <w:ilvl w:val="0"/>
                <w:numId w:val="29"/>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Breakfast Club</w:t>
            </w:r>
          </w:p>
          <w:p w:rsidR="008D48D2" w:rsidRPr="006C5183" w:rsidRDefault="008D48D2" w:rsidP="00D426AC">
            <w:pPr>
              <w:pStyle w:val="ListParagraph"/>
              <w:numPr>
                <w:ilvl w:val="0"/>
                <w:numId w:val="29"/>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Staff Awareness</w:t>
            </w:r>
          </w:p>
          <w:p w:rsidR="008D48D2" w:rsidRDefault="008D48D2" w:rsidP="00D426AC">
            <w:pPr>
              <w:pStyle w:val="ListParagraph"/>
              <w:numPr>
                <w:ilvl w:val="0"/>
                <w:numId w:val="29"/>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Attendance Assemblies</w:t>
            </w:r>
          </w:p>
          <w:p w:rsidR="00636746" w:rsidRDefault="00636746" w:rsidP="00636746">
            <w:pPr>
              <w:pStyle w:val="ListParagraph"/>
              <w:numPr>
                <w:ilvl w:val="0"/>
                <w:numId w:val="29"/>
              </w:numPr>
              <w:spacing w:after="0" w:line="240" w:lineRule="auto"/>
              <w:contextualSpacing/>
              <w:jc w:val="both"/>
              <w:rPr>
                <w:rFonts w:ascii="Arial" w:eastAsia="Times New Roman" w:hAnsi="Arial" w:cs="Arial"/>
                <w:sz w:val="20"/>
                <w:szCs w:val="20"/>
                <w:lang w:eastAsia="en-GB"/>
              </w:rPr>
            </w:pPr>
            <w:r w:rsidRPr="00636746">
              <w:rPr>
                <w:rFonts w:ascii="Arial" w:eastAsia="Times New Roman" w:hAnsi="Arial" w:cs="Arial"/>
                <w:sz w:val="20"/>
                <w:szCs w:val="20"/>
                <w:lang w:eastAsia="en-GB"/>
              </w:rPr>
              <w:t>Attendance Data Tracking and Targeted Interventions</w:t>
            </w:r>
          </w:p>
          <w:p w:rsidR="00636746" w:rsidRDefault="00636746" w:rsidP="00636746">
            <w:pPr>
              <w:pStyle w:val="ListParagraph"/>
              <w:numPr>
                <w:ilvl w:val="0"/>
                <w:numId w:val="29"/>
              </w:numPr>
              <w:spacing w:after="0" w:line="240" w:lineRule="auto"/>
              <w:contextualSpacing/>
              <w:jc w:val="both"/>
              <w:rPr>
                <w:rFonts w:ascii="Arial" w:eastAsia="Times New Roman" w:hAnsi="Arial" w:cs="Arial"/>
                <w:sz w:val="20"/>
                <w:szCs w:val="20"/>
                <w:lang w:eastAsia="en-GB"/>
              </w:rPr>
            </w:pPr>
            <w:r w:rsidRPr="00636746">
              <w:rPr>
                <w:rFonts w:ascii="Arial" w:eastAsia="Times New Roman" w:hAnsi="Arial" w:cs="Arial"/>
                <w:sz w:val="20"/>
                <w:szCs w:val="20"/>
                <w:lang w:eastAsia="en-GB"/>
              </w:rPr>
              <w:t>Attendance Mentoring</w:t>
            </w:r>
          </w:p>
          <w:p w:rsidR="00636746" w:rsidRPr="006C5183" w:rsidRDefault="00636746" w:rsidP="00636746">
            <w:pPr>
              <w:pStyle w:val="ListParagraph"/>
              <w:numPr>
                <w:ilvl w:val="0"/>
                <w:numId w:val="29"/>
              </w:numPr>
              <w:spacing w:after="0" w:line="240" w:lineRule="auto"/>
              <w:contextualSpacing/>
              <w:jc w:val="both"/>
              <w:rPr>
                <w:rFonts w:ascii="Arial" w:eastAsia="Times New Roman" w:hAnsi="Arial" w:cs="Arial"/>
                <w:sz w:val="20"/>
                <w:szCs w:val="20"/>
                <w:lang w:eastAsia="en-GB"/>
              </w:rPr>
            </w:pPr>
            <w:r w:rsidRPr="00636746">
              <w:rPr>
                <w:rFonts w:ascii="Arial" w:eastAsia="Times New Roman" w:hAnsi="Arial" w:cs="Arial"/>
                <w:sz w:val="20"/>
                <w:szCs w:val="20"/>
                <w:lang w:eastAsia="en-GB"/>
              </w:rPr>
              <w:t>Attendance Workshops</w:t>
            </w:r>
          </w:p>
          <w:p w:rsidR="008D48D2" w:rsidRPr="006C5183" w:rsidRDefault="008D48D2" w:rsidP="00D426AC">
            <w:pPr>
              <w:pStyle w:val="ListParagraph"/>
              <w:numPr>
                <w:ilvl w:val="0"/>
                <w:numId w:val="29"/>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Transition Process</w:t>
            </w:r>
          </w:p>
          <w:p w:rsidR="008D48D2" w:rsidRDefault="008D48D2" w:rsidP="00D426AC">
            <w:pPr>
              <w:pStyle w:val="ListParagraph"/>
              <w:numPr>
                <w:ilvl w:val="0"/>
                <w:numId w:val="29"/>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 xml:space="preserve">Parents Evening </w:t>
            </w:r>
          </w:p>
          <w:p w:rsidR="008D48D2" w:rsidRPr="006C5183" w:rsidRDefault="008D48D2" w:rsidP="00D426AC">
            <w:pPr>
              <w:pStyle w:val="ListParagraph"/>
              <w:numPr>
                <w:ilvl w:val="0"/>
                <w:numId w:val="29"/>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School Sanctions</w:t>
            </w:r>
          </w:p>
          <w:p w:rsidR="008D48D2" w:rsidRPr="006C5183" w:rsidRDefault="008D48D2" w:rsidP="00D426AC">
            <w:pPr>
              <w:pStyle w:val="ListParagraph"/>
              <w:numPr>
                <w:ilvl w:val="0"/>
                <w:numId w:val="29"/>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Rewards</w:t>
            </w:r>
          </w:p>
          <w:p w:rsidR="00636746" w:rsidRDefault="00636746" w:rsidP="00636746">
            <w:pPr>
              <w:spacing w:after="0" w:line="240" w:lineRule="auto"/>
              <w:jc w:val="both"/>
              <w:rPr>
                <w:rFonts w:ascii="Arial" w:eastAsia="Times New Roman" w:hAnsi="Arial" w:cs="Arial"/>
                <w:sz w:val="24"/>
                <w:szCs w:val="24"/>
                <w:lang w:eastAsia="en-GB"/>
              </w:rPr>
            </w:pPr>
          </w:p>
          <w:p w:rsidR="008D48D2" w:rsidRPr="00636746" w:rsidRDefault="008D48D2" w:rsidP="00636746">
            <w:pPr>
              <w:spacing w:after="0" w:line="240" w:lineRule="auto"/>
              <w:jc w:val="both"/>
              <w:rPr>
                <w:rFonts w:ascii="Arial" w:eastAsia="Times New Roman" w:hAnsi="Arial" w:cs="Arial"/>
                <w:sz w:val="24"/>
                <w:szCs w:val="24"/>
                <w:lang w:eastAsia="en-GB"/>
              </w:rPr>
            </w:pPr>
            <w:r w:rsidRPr="00636746">
              <w:rPr>
                <w:rFonts w:ascii="Arial" w:eastAsia="Times New Roman" w:hAnsi="Arial" w:cs="Arial"/>
                <w:sz w:val="24"/>
                <w:szCs w:val="24"/>
                <w:lang w:eastAsia="en-GB"/>
              </w:rPr>
              <w:t>Additional Attendance Strategies</w:t>
            </w:r>
          </w:p>
          <w:p w:rsidR="00F26B07" w:rsidRDefault="00F26B07" w:rsidP="00F26B07">
            <w:pPr>
              <w:pStyle w:val="ListParagraph"/>
              <w:numPr>
                <w:ilvl w:val="0"/>
                <w:numId w:val="29"/>
              </w:numPr>
              <w:spacing w:after="0" w:line="240" w:lineRule="auto"/>
              <w:contextualSpacing/>
              <w:jc w:val="both"/>
              <w:rPr>
                <w:rFonts w:ascii="Arial" w:eastAsia="Times New Roman" w:hAnsi="Arial" w:cs="Arial"/>
                <w:sz w:val="20"/>
                <w:szCs w:val="20"/>
                <w:lang w:eastAsia="en-GB"/>
              </w:rPr>
            </w:pPr>
            <w:r w:rsidRPr="00F26B07">
              <w:rPr>
                <w:rFonts w:ascii="Arial" w:eastAsia="Times New Roman" w:hAnsi="Arial" w:cs="Arial"/>
                <w:sz w:val="20"/>
                <w:szCs w:val="20"/>
                <w:lang w:eastAsia="en-GB"/>
              </w:rPr>
              <w:t xml:space="preserve">Role of the Education Social Work Service </w:t>
            </w:r>
          </w:p>
          <w:p w:rsidR="00636746" w:rsidRDefault="00F26B07" w:rsidP="00636746">
            <w:pPr>
              <w:pStyle w:val="ListParagraph"/>
              <w:numPr>
                <w:ilvl w:val="0"/>
                <w:numId w:val="29"/>
              </w:numPr>
              <w:spacing w:after="0" w:line="240" w:lineRule="auto"/>
              <w:contextualSpacing/>
              <w:jc w:val="both"/>
              <w:rPr>
                <w:rFonts w:ascii="Arial" w:eastAsia="Times New Roman" w:hAnsi="Arial" w:cs="Arial"/>
                <w:sz w:val="20"/>
                <w:szCs w:val="20"/>
                <w:lang w:eastAsia="en-GB"/>
              </w:rPr>
            </w:pPr>
            <w:r w:rsidRPr="00F26B07">
              <w:rPr>
                <w:rFonts w:ascii="Arial" w:eastAsia="Times New Roman" w:hAnsi="Arial" w:cs="Arial"/>
                <w:sz w:val="20"/>
                <w:szCs w:val="20"/>
                <w:lang w:eastAsia="en-GB"/>
              </w:rPr>
              <w:t xml:space="preserve">Role of </w:t>
            </w:r>
            <w:r w:rsidR="00636746" w:rsidRPr="00636746">
              <w:rPr>
                <w:rFonts w:ascii="Arial" w:eastAsia="Times New Roman" w:hAnsi="Arial" w:cs="Arial"/>
                <w:sz w:val="20"/>
                <w:szCs w:val="20"/>
                <w:lang w:eastAsia="en-GB"/>
              </w:rPr>
              <w:t xml:space="preserve">School Improvement Advisor </w:t>
            </w:r>
          </w:p>
          <w:p w:rsidR="008D48D2" w:rsidRPr="006C5183" w:rsidRDefault="008D48D2" w:rsidP="00636746">
            <w:pPr>
              <w:pStyle w:val="ListParagraph"/>
              <w:numPr>
                <w:ilvl w:val="0"/>
                <w:numId w:val="29"/>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Attendance Drives/Panels</w:t>
            </w:r>
          </w:p>
          <w:p w:rsidR="008D48D2" w:rsidRPr="006C5183" w:rsidRDefault="008D48D2" w:rsidP="00D426AC">
            <w:pPr>
              <w:pStyle w:val="ListParagraph"/>
              <w:numPr>
                <w:ilvl w:val="0"/>
                <w:numId w:val="29"/>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Truancy Patrols</w:t>
            </w:r>
          </w:p>
          <w:p w:rsidR="008D48D2" w:rsidRPr="006C5183" w:rsidRDefault="008D48D2" w:rsidP="00D426AC">
            <w:pPr>
              <w:pStyle w:val="ListParagraph"/>
              <w:numPr>
                <w:ilvl w:val="0"/>
                <w:numId w:val="29"/>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First Day Contact</w:t>
            </w:r>
          </w:p>
          <w:p w:rsidR="008D48D2" w:rsidRPr="006C5183" w:rsidRDefault="008D48D2" w:rsidP="00D426AC">
            <w:pPr>
              <w:pStyle w:val="ListParagraph"/>
              <w:numPr>
                <w:ilvl w:val="0"/>
                <w:numId w:val="29"/>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 xml:space="preserve">Data Collection </w:t>
            </w:r>
          </w:p>
          <w:p w:rsidR="008D48D2" w:rsidRPr="006C5183" w:rsidRDefault="008D48D2" w:rsidP="00D426AC">
            <w:pPr>
              <w:pStyle w:val="ListParagraph"/>
              <w:numPr>
                <w:ilvl w:val="0"/>
                <w:numId w:val="29"/>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 xml:space="preserve">Monitoring and Reporting </w:t>
            </w:r>
          </w:p>
          <w:p w:rsidR="008D48D2" w:rsidRDefault="008D48D2" w:rsidP="00D426AC">
            <w:pPr>
              <w:spacing w:after="0" w:line="240" w:lineRule="auto"/>
              <w:jc w:val="both"/>
              <w:rPr>
                <w:rFonts w:ascii="Arial" w:eastAsia="Times New Roman" w:hAnsi="Arial" w:cs="Arial"/>
                <w:sz w:val="24"/>
                <w:szCs w:val="24"/>
                <w:lang w:eastAsia="en-GB"/>
              </w:rPr>
            </w:pPr>
          </w:p>
          <w:p w:rsidR="000A354F" w:rsidRPr="006C5183" w:rsidRDefault="00DA6526" w:rsidP="00636746">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Appendices</w:t>
            </w:r>
          </w:p>
        </w:tc>
        <w:tc>
          <w:tcPr>
            <w:tcW w:w="1152" w:type="dxa"/>
            <w:tcBorders>
              <w:top w:val="nil"/>
              <w:left w:val="single" w:sz="4" w:space="0" w:color="auto"/>
              <w:bottom w:val="nil"/>
              <w:right w:val="nil"/>
            </w:tcBorders>
          </w:tcPr>
          <w:p w:rsidR="008D48D2" w:rsidRDefault="008D48D2" w:rsidP="00D426AC">
            <w:pPr>
              <w:spacing w:after="0" w:line="240" w:lineRule="auto"/>
              <w:jc w:val="center"/>
              <w:rPr>
                <w:rFonts w:ascii="Arial" w:eastAsia="Times New Roman" w:hAnsi="Arial" w:cs="Arial"/>
                <w:sz w:val="24"/>
                <w:szCs w:val="24"/>
                <w:lang w:eastAsia="en-GB"/>
              </w:rPr>
            </w:pPr>
          </w:p>
          <w:p w:rsidR="008D48D2" w:rsidRDefault="00784DE2" w:rsidP="00D426AC">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4-5</w:t>
            </w: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414AEE" w:rsidP="00D426AC">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5</w:t>
            </w:r>
            <w:r w:rsidR="007A3550">
              <w:rPr>
                <w:rFonts w:ascii="Arial" w:eastAsia="Times New Roman" w:hAnsi="Arial" w:cs="Arial"/>
                <w:sz w:val="24"/>
                <w:szCs w:val="24"/>
                <w:lang w:eastAsia="en-GB"/>
              </w:rPr>
              <w:t>-13</w:t>
            </w: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636746" w:rsidRDefault="00636746" w:rsidP="00D426AC">
            <w:pPr>
              <w:spacing w:after="0" w:line="240" w:lineRule="auto"/>
              <w:jc w:val="center"/>
              <w:rPr>
                <w:rFonts w:ascii="Arial" w:eastAsia="Times New Roman" w:hAnsi="Arial" w:cs="Arial"/>
                <w:sz w:val="24"/>
                <w:szCs w:val="24"/>
                <w:lang w:eastAsia="en-GB"/>
              </w:rPr>
            </w:pPr>
          </w:p>
          <w:p w:rsidR="00636746" w:rsidRDefault="00636746"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106645" w:rsidP="00D426AC">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w:t>
            </w:r>
            <w:r w:rsidR="007A3550">
              <w:rPr>
                <w:rFonts w:ascii="Arial" w:eastAsia="Times New Roman" w:hAnsi="Arial" w:cs="Arial"/>
                <w:sz w:val="24"/>
                <w:szCs w:val="24"/>
                <w:lang w:eastAsia="en-GB"/>
              </w:rPr>
              <w:t>4-19</w:t>
            </w: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74527A" w:rsidRDefault="0074527A" w:rsidP="00D426AC">
            <w:pPr>
              <w:spacing w:after="0" w:line="240" w:lineRule="auto"/>
              <w:jc w:val="center"/>
              <w:rPr>
                <w:rFonts w:ascii="Arial" w:eastAsia="Times New Roman" w:hAnsi="Arial" w:cs="Arial"/>
                <w:sz w:val="24"/>
                <w:szCs w:val="24"/>
                <w:lang w:eastAsia="en-GB"/>
              </w:rPr>
            </w:pPr>
          </w:p>
          <w:p w:rsidR="007A3550" w:rsidRDefault="007A3550" w:rsidP="00D426AC">
            <w:pPr>
              <w:spacing w:after="0" w:line="240" w:lineRule="auto"/>
              <w:jc w:val="center"/>
              <w:rPr>
                <w:rFonts w:ascii="Arial" w:eastAsia="Times New Roman" w:hAnsi="Arial" w:cs="Arial"/>
                <w:sz w:val="24"/>
                <w:szCs w:val="24"/>
                <w:lang w:eastAsia="en-GB"/>
              </w:rPr>
            </w:pPr>
          </w:p>
          <w:p w:rsidR="007A3550" w:rsidRDefault="007A3550" w:rsidP="00D426AC">
            <w:pPr>
              <w:spacing w:after="0" w:line="240" w:lineRule="auto"/>
              <w:jc w:val="center"/>
              <w:rPr>
                <w:rFonts w:ascii="Arial" w:eastAsia="Times New Roman" w:hAnsi="Arial" w:cs="Arial"/>
                <w:sz w:val="24"/>
                <w:szCs w:val="24"/>
                <w:lang w:eastAsia="en-GB"/>
              </w:rPr>
            </w:pPr>
          </w:p>
          <w:p w:rsidR="008D48D2" w:rsidRDefault="007A3550" w:rsidP="00636746">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20-38</w:t>
            </w:r>
          </w:p>
          <w:p w:rsidR="00A4700C" w:rsidRDefault="00A4700C" w:rsidP="00636746">
            <w:pPr>
              <w:spacing w:after="0" w:line="240" w:lineRule="auto"/>
              <w:jc w:val="center"/>
              <w:rPr>
                <w:rFonts w:ascii="Arial" w:eastAsia="Times New Roman" w:hAnsi="Arial" w:cs="Arial"/>
                <w:sz w:val="24"/>
                <w:szCs w:val="24"/>
                <w:lang w:eastAsia="en-GB"/>
              </w:rPr>
            </w:pPr>
          </w:p>
          <w:p w:rsidR="00A4700C" w:rsidRDefault="00A4700C" w:rsidP="00636746">
            <w:pPr>
              <w:spacing w:after="0" w:line="240" w:lineRule="auto"/>
              <w:jc w:val="center"/>
              <w:rPr>
                <w:rFonts w:ascii="Arial" w:eastAsia="Times New Roman" w:hAnsi="Arial" w:cs="Arial"/>
                <w:sz w:val="24"/>
                <w:szCs w:val="24"/>
                <w:lang w:eastAsia="en-GB"/>
              </w:rPr>
            </w:pPr>
          </w:p>
          <w:p w:rsidR="00A4700C" w:rsidRDefault="00A4700C" w:rsidP="00636746">
            <w:pPr>
              <w:spacing w:after="0" w:line="240" w:lineRule="auto"/>
              <w:jc w:val="center"/>
              <w:rPr>
                <w:rFonts w:ascii="Arial" w:eastAsia="Times New Roman" w:hAnsi="Arial" w:cs="Arial"/>
                <w:sz w:val="24"/>
                <w:szCs w:val="24"/>
                <w:lang w:eastAsia="en-GB"/>
              </w:rPr>
            </w:pPr>
          </w:p>
          <w:p w:rsidR="00A4700C" w:rsidRDefault="00A4700C" w:rsidP="00636746">
            <w:pPr>
              <w:spacing w:after="0" w:line="240" w:lineRule="auto"/>
              <w:jc w:val="center"/>
              <w:rPr>
                <w:rFonts w:ascii="Arial" w:eastAsia="Times New Roman" w:hAnsi="Arial" w:cs="Arial"/>
                <w:sz w:val="24"/>
                <w:szCs w:val="24"/>
                <w:lang w:eastAsia="en-GB"/>
              </w:rPr>
            </w:pPr>
          </w:p>
          <w:p w:rsidR="00A4700C" w:rsidRPr="006C5183" w:rsidRDefault="00A4700C" w:rsidP="00636746">
            <w:pPr>
              <w:spacing w:after="0" w:line="240" w:lineRule="auto"/>
              <w:jc w:val="center"/>
              <w:rPr>
                <w:rFonts w:ascii="Arial" w:eastAsia="Times New Roman" w:hAnsi="Arial" w:cs="Arial"/>
                <w:sz w:val="24"/>
                <w:szCs w:val="24"/>
                <w:lang w:eastAsia="en-GB"/>
              </w:rPr>
            </w:pPr>
          </w:p>
        </w:tc>
      </w:tr>
    </w:tbl>
    <w:p w:rsidR="00636746" w:rsidRDefault="00636746" w:rsidP="00D426AC">
      <w:pPr>
        <w:tabs>
          <w:tab w:val="left" w:pos="1741"/>
        </w:tabs>
        <w:rPr>
          <w:rFonts w:ascii="Arial" w:hAnsi="Arial" w:cs="Arial"/>
          <w:b/>
          <w:sz w:val="24"/>
          <w:szCs w:val="24"/>
          <w:u w:val="single"/>
        </w:rPr>
      </w:pPr>
    </w:p>
    <w:p w:rsidR="00F357CA" w:rsidRPr="0049205D" w:rsidRDefault="00F357CA" w:rsidP="00D426AC">
      <w:pPr>
        <w:tabs>
          <w:tab w:val="left" w:pos="1741"/>
        </w:tabs>
        <w:rPr>
          <w:rFonts w:ascii="Arial" w:hAnsi="Arial" w:cs="Arial"/>
          <w:b/>
          <w:sz w:val="24"/>
          <w:szCs w:val="24"/>
          <w:u w:val="single"/>
        </w:rPr>
      </w:pPr>
      <w:r>
        <w:rPr>
          <w:rFonts w:ascii="Arial" w:hAnsi="Arial" w:cs="Arial"/>
          <w:b/>
          <w:sz w:val="24"/>
          <w:szCs w:val="24"/>
          <w:u w:val="single"/>
        </w:rPr>
        <w:lastRenderedPageBreak/>
        <w:t>In</w:t>
      </w:r>
      <w:r w:rsidRPr="0049205D">
        <w:rPr>
          <w:rFonts w:ascii="Arial" w:hAnsi="Arial" w:cs="Arial"/>
          <w:b/>
          <w:sz w:val="24"/>
          <w:szCs w:val="24"/>
          <w:u w:val="single"/>
        </w:rPr>
        <w:t>troduction</w:t>
      </w:r>
    </w:p>
    <w:p w:rsidR="00F357CA" w:rsidRPr="0049205D" w:rsidRDefault="00932525" w:rsidP="00D426AC">
      <w:pPr>
        <w:tabs>
          <w:tab w:val="left" w:pos="1741"/>
        </w:tabs>
        <w:jc w:val="both"/>
        <w:rPr>
          <w:rFonts w:ascii="Arial" w:hAnsi="Arial" w:cs="Arial"/>
          <w:sz w:val="24"/>
          <w:szCs w:val="24"/>
        </w:rPr>
      </w:pPr>
      <w:r>
        <w:rPr>
          <w:rFonts w:ascii="Arial" w:hAnsi="Arial" w:cs="Arial"/>
          <w:sz w:val="24"/>
          <w:szCs w:val="24"/>
        </w:rPr>
        <w:t>WCBC is committed to ensuring that</w:t>
      </w:r>
      <w:r w:rsidR="00F357CA" w:rsidRPr="0049205D">
        <w:rPr>
          <w:rFonts w:ascii="Arial" w:hAnsi="Arial" w:cs="Arial"/>
          <w:sz w:val="24"/>
          <w:szCs w:val="24"/>
        </w:rPr>
        <w:t xml:space="preserve"> </w:t>
      </w:r>
      <w:r w:rsidR="00F357CA">
        <w:rPr>
          <w:rFonts w:ascii="Arial" w:hAnsi="Arial" w:cs="Arial"/>
          <w:sz w:val="24"/>
          <w:szCs w:val="24"/>
        </w:rPr>
        <w:t>regular</w:t>
      </w:r>
      <w:r w:rsidR="00F357CA" w:rsidRPr="0049205D">
        <w:rPr>
          <w:rFonts w:ascii="Arial" w:hAnsi="Arial" w:cs="Arial"/>
          <w:sz w:val="24"/>
          <w:szCs w:val="24"/>
        </w:rPr>
        <w:t xml:space="preserve"> attendance at school is a priority </w:t>
      </w:r>
      <w:r w:rsidR="00F357CA">
        <w:rPr>
          <w:rFonts w:ascii="Arial" w:hAnsi="Arial" w:cs="Arial"/>
          <w:sz w:val="24"/>
          <w:szCs w:val="24"/>
        </w:rPr>
        <w:t>which</w:t>
      </w:r>
      <w:r w:rsidR="00F357CA" w:rsidRPr="0049205D">
        <w:rPr>
          <w:rFonts w:ascii="Arial" w:hAnsi="Arial" w:cs="Arial"/>
          <w:sz w:val="24"/>
          <w:szCs w:val="24"/>
        </w:rPr>
        <w:t xml:space="preserve"> will in turn provide pupils </w:t>
      </w:r>
      <w:r w:rsidR="00F357CA">
        <w:rPr>
          <w:rFonts w:ascii="Arial" w:hAnsi="Arial" w:cs="Arial"/>
          <w:sz w:val="24"/>
          <w:szCs w:val="24"/>
        </w:rPr>
        <w:t xml:space="preserve">with </w:t>
      </w:r>
      <w:r w:rsidR="00F357CA" w:rsidRPr="0049205D">
        <w:rPr>
          <w:rFonts w:ascii="Arial" w:hAnsi="Arial" w:cs="Arial"/>
          <w:sz w:val="24"/>
          <w:szCs w:val="24"/>
        </w:rPr>
        <w:t>the best possible chances in life to succeed and to achieve their goals.</w:t>
      </w:r>
    </w:p>
    <w:p w:rsidR="00F357CA" w:rsidRPr="0049205D" w:rsidRDefault="00F357CA" w:rsidP="00D426AC">
      <w:pPr>
        <w:tabs>
          <w:tab w:val="left" w:pos="1741"/>
        </w:tabs>
        <w:jc w:val="both"/>
        <w:rPr>
          <w:rFonts w:ascii="Arial" w:hAnsi="Arial" w:cs="Arial"/>
          <w:sz w:val="24"/>
          <w:szCs w:val="24"/>
        </w:rPr>
      </w:pPr>
      <w:r w:rsidRPr="0049205D">
        <w:rPr>
          <w:rFonts w:ascii="Arial" w:hAnsi="Arial" w:cs="Arial"/>
          <w:sz w:val="24"/>
          <w:szCs w:val="24"/>
        </w:rPr>
        <w:t>Regular school attendance is essential for all children and young people</w:t>
      </w:r>
      <w:r>
        <w:rPr>
          <w:rFonts w:ascii="Arial" w:hAnsi="Arial" w:cs="Arial"/>
          <w:sz w:val="24"/>
          <w:szCs w:val="24"/>
        </w:rPr>
        <w:t>. F</w:t>
      </w:r>
      <w:r w:rsidRPr="0049205D">
        <w:rPr>
          <w:rFonts w:ascii="Arial" w:hAnsi="Arial" w:cs="Arial"/>
          <w:sz w:val="24"/>
          <w:szCs w:val="24"/>
        </w:rPr>
        <w:t xml:space="preserve">ailure to regularly attend can increase the risk of leaving school without any qualifications, and can also increase the likelihood of pupils </w:t>
      </w:r>
      <w:r>
        <w:rPr>
          <w:rFonts w:ascii="Arial" w:hAnsi="Arial" w:cs="Arial"/>
          <w:sz w:val="24"/>
          <w:szCs w:val="24"/>
        </w:rPr>
        <w:t>being</w:t>
      </w:r>
      <w:r w:rsidRPr="0049205D">
        <w:rPr>
          <w:rFonts w:ascii="Arial" w:hAnsi="Arial" w:cs="Arial"/>
          <w:sz w:val="24"/>
          <w:szCs w:val="24"/>
        </w:rPr>
        <w:t xml:space="preserve"> drawn into criminal and anti-social behaviour.</w:t>
      </w:r>
    </w:p>
    <w:p w:rsidR="00F357CA" w:rsidRPr="00381E8A" w:rsidRDefault="00932525" w:rsidP="00D426AC">
      <w:pPr>
        <w:tabs>
          <w:tab w:val="left" w:pos="1741"/>
        </w:tabs>
        <w:jc w:val="both"/>
        <w:rPr>
          <w:rFonts w:ascii="Arial" w:hAnsi="Arial" w:cs="Arial"/>
          <w:sz w:val="24"/>
          <w:szCs w:val="24"/>
        </w:rPr>
      </w:pPr>
      <w:r>
        <w:rPr>
          <w:rFonts w:ascii="Arial" w:hAnsi="Arial" w:cs="Arial"/>
          <w:sz w:val="24"/>
          <w:szCs w:val="24"/>
        </w:rPr>
        <w:t xml:space="preserve">WCBC Prevention and Support Services and all partner agencies </w:t>
      </w:r>
      <w:r w:rsidR="00F357CA" w:rsidRPr="0049205D">
        <w:rPr>
          <w:rFonts w:ascii="Arial" w:hAnsi="Arial" w:cs="Arial"/>
          <w:sz w:val="24"/>
          <w:szCs w:val="24"/>
        </w:rPr>
        <w:t>will endeavour to work with parents,</w:t>
      </w:r>
      <w:r>
        <w:rPr>
          <w:rFonts w:ascii="Arial" w:hAnsi="Arial" w:cs="Arial"/>
          <w:sz w:val="24"/>
          <w:szCs w:val="24"/>
        </w:rPr>
        <w:t xml:space="preserve"> and </w:t>
      </w:r>
      <w:r w:rsidR="00F357CA" w:rsidRPr="0049205D">
        <w:rPr>
          <w:rFonts w:ascii="Arial" w:hAnsi="Arial" w:cs="Arial"/>
          <w:sz w:val="24"/>
          <w:szCs w:val="24"/>
        </w:rPr>
        <w:t xml:space="preserve">pupils to ensure that all pupils receive an appropriate education and to attend school </w:t>
      </w:r>
      <w:r w:rsidR="00F357CA" w:rsidRPr="00381E8A">
        <w:rPr>
          <w:rFonts w:ascii="Arial" w:hAnsi="Arial" w:cs="Arial"/>
          <w:sz w:val="24"/>
          <w:szCs w:val="24"/>
        </w:rPr>
        <w:t>regularly.</w:t>
      </w:r>
    </w:p>
    <w:p w:rsidR="00F357CA" w:rsidRPr="00381E8A" w:rsidRDefault="00F357CA" w:rsidP="00D426AC">
      <w:pPr>
        <w:tabs>
          <w:tab w:val="left" w:pos="1741"/>
        </w:tabs>
        <w:jc w:val="both"/>
        <w:rPr>
          <w:rFonts w:ascii="Arial" w:hAnsi="Arial" w:cs="Arial"/>
          <w:sz w:val="24"/>
          <w:szCs w:val="24"/>
        </w:rPr>
      </w:pPr>
      <w:r w:rsidRPr="00381E8A">
        <w:rPr>
          <w:rFonts w:ascii="Arial" w:hAnsi="Arial" w:cs="Arial"/>
          <w:sz w:val="24"/>
          <w:szCs w:val="24"/>
        </w:rPr>
        <w:t>This attendance policy reflects the local authority’s</w:t>
      </w:r>
      <w:r w:rsidR="0074527A" w:rsidRPr="00381E8A">
        <w:rPr>
          <w:rFonts w:ascii="Arial" w:hAnsi="Arial" w:cs="Arial"/>
          <w:sz w:val="24"/>
          <w:szCs w:val="24"/>
        </w:rPr>
        <w:t xml:space="preserve"> Attendance expectations</w:t>
      </w:r>
      <w:r w:rsidR="00784DE2" w:rsidRPr="00381E8A">
        <w:rPr>
          <w:rFonts w:ascii="Arial" w:hAnsi="Arial" w:cs="Arial"/>
          <w:sz w:val="24"/>
          <w:szCs w:val="24"/>
        </w:rPr>
        <w:t xml:space="preserve"> and is intended to set out an over-arching statement of appropriate protocols and practices relating to the management of and promotion of school attendance in Wrexham. </w:t>
      </w:r>
    </w:p>
    <w:p w:rsidR="00F357CA" w:rsidRPr="0049205D" w:rsidRDefault="00F357CA" w:rsidP="00D426AC">
      <w:pPr>
        <w:tabs>
          <w:tab w:val="left" w:pos="1741"/>
        </w:tabs>
        <w:rPr>
          <w:rFonts w:ascii="Arial" w:hAnsi="Arial" w:cs="Arial"/>
          <w:b/>
          <w:sz w:val="24"/>
          <w:szCs w:val="24"/>
          <w:u w:val="single"/>
        </w:rPr>
      </w:pPr>
      <w:r w:rsidRPr="00381E8A">
        <w:rPr>
          <w:rFonts w:ascii="Arial" w:hAnsi="Arial" w:cs="Arial"/>
          <w:b/>
          <w:sz w:val="24"/>
          <w:szCs w:val="24"/>
          <w:u w:val="single"/>
        </w:rPr>
        <w:t>Aims</w:t>
      </w:r>
    </w:p>
    <w:p w:rsidR="00F357CA" w:rsidRPr="0049205D" w:rsidRDefault="00F357CA" w:rsidP="00D426AC">
      <w:pPr>
        <w:tabs>
          <w:tab w:val="left" w:pos="1741"/>
        </w:tabs>
        <w:jc w:val="both"/>
        <w:rPr>
          <w:rFonts w:ascii="Arial" w:hAnsi="Arial" w:cs="Arial"/>
          <w:sz w:val="24"/>
          <w:szCs w:val="24"/>
        </w:rPr>
      </w:pPr>
      <w:r w:rsidRPr="0049205D">
        <w:rPr>
          <w:rFonts w:ascii="Arial" w:hAnsi="Arial" w:cs="Arial"/>
          <w:sz w:val="24"/>
          <w:szCs w:val="24"/>
        </w:rPr>
        <w:t>This policy aims to ensure that attendance and punctuality remains a key focus for all, including governors, teachers, parents,</w:t>
      </w:r>
      <w:r w:rsidR="004879DE">
        <w:rPr>
          <w:rFonts w:ascii="Arial" w:hAnsi="Arial" w:cs="Arial"/>
          <w:sz w:val="24"/>
          <w:szCs w:val="24"/>
        </w:rPr>
        <w:t xml:space="preserve"> pupils and partner agencies. WCBC </w:t>
      </w:r>
      <w:r w:rsidRPr="0049205D">
        <w:rPr>
          <w:rFonts w:ascii="Arial" w:hAnsi="Arial" w:cs="Arial"/>
          <w:sz w:val="24"/>
          <w:szCs w:val="24"/>
        </w:rPr>
        <w:t xml:space="preserve">will strive </w:t>
      </w:r>
      <w:r w:rsidR="004879DE">
        <w:rPr>
          <w:rFonts w:ascii="Arial" w:hAnsi="Arial" w:cs="Arial"/>
          <w:sz w:val="24"/>
          <w:szCs w:val="24"/>
        </w:rPr>
        <w:t>to ensure schools:</w:t>
      </w:r>
    </w:p>
    <w:p w:rsidR="00F357CA" w:rsidRPr="0049205D" w:rsidRDefault="00784DE2" w:rsidP="00D426AC">
      <w:pPr>
        <w:pStyle w:val="ListParagraph"/>
        <w:numPr>
          <w:ilvl w:val="0"/>
          <w:numId w:val="13"/>
        </w:numPr>
        <w:tabs>
          <w:tab w:val="left" w:pos="1741"/>
        </w:tabs>
        <w:contextualSpacing/>
        <w:jc w:val="both"/>
        <w:rPr>
          <w:rFonts w:ascii="Arial" w:hAnsi="Arial" w:cs="Arial"/>
          <w:sz w:val="24"/>
          <w:szCs w:val="24"/>
        </w:rPr>
      </w:pPr>
      <w:r>
        <w:rPr>
          <w:rFonts w:ascii="Arial" w:hAnsi="Arial" w:cs="Arial"/>
          <w:sz w:val="24"/>
          <w:szCs w:val="24"/>
        </w:rPr>
        <w:t>O</w:t>
      </w:r>
      <w:r w:rsidR="00F357CA" w:rsidRPr="0049205D">
        <w:rPr>
          <w:rFonts w:ascii="Arial" w:hAnsi="Arial" w:cs="Arial"/>
          <w:sz w:val="24"/>
          <w:szCs w:val="24"/>
        </w:rPr>
        <w:t>ffer a safe and friendly environment which welcomes children regardless of race, gender</w:t>
      </w:r>
      <w:r w:rsidR="008D135A">
        <w:rPr>
          <w:rFonts w:ascii="Arial" w:hAnsi="Arial" w:cs="Arial"/>
          <w:sz w:val="24"/>
          <w:szCs w:val="24"/>
        </w:rPr>
        <w:t>, sexual orientation</w:t>
      </w:r>
      <w:r w:rsidR="00F357CA" w:rsidRPr="0049205D">
        <w:rPr>
          <w:rFonts w:ascii="Arial" w:hAnsi="Arial" w:cs="Arial"/>
          <w:sz w:val="24"/>
          <w:szCs w:val="24"/>
        </w:rPr>
        <w:t xml:space="preserve"> or ability.</w:t>
      </w:r>
    </w:p>
    <w:p w:rsidR="00F357CA" w:rsidRPr="0049205D" w:rsidRDefault="00784DE2" w:rsidP="00D426AC">
      <w:pPr>
        <w:pStyle w:val="ListParagraph"/>
        <w:numPr>
          <w:ilvl w:val="0"/>
          <w:numId w:val="13"/>
        </w:numPr>
        <w:tabs>
          <w:tab w:val="left" w:pos="1741"/>
        </w:tabs>
        <w:contextualSpacing/>
        <w:jc w:val="both"/>
        <w:rPr>
          <w:rFonts w:ascii="Arial" w:hAnsi="Arial" w:cs="Arial"/>
          <w:sz w:val="24"/>
          <w:szCs w:val="24"/>
        </w:rPr>
      </w:pPr>
      <w:r>
        <w:rPr>
          <w:rFonts w:ascii="Arial" w:hAnsi="Arial" w:cs="Arial"/>
          <w:sz w:val="24"/>
          <w:szCs w:val="24"/>
        </w:rPr>
        <w:t>R</w:t>
      </w:r>
      <w:r w:rsidR="00F357CA" w:rsidRPr="0049205D">
        <w:rPr>
          <w:rFonts w:ascii="Arial" w:hAnsi="Arial" w:cs="Arial"/>
          <w:sz w:val="24"/>
          <w:szCs w:val="24"/>
        </w:rPr>
        <w:t>aise standards and ensure all pupils reach their full potential, through a high level of school attendance and punctuality.</w:t>
      </w:r>
    </w:p>
    <w:p w:rsidR="00F357CA" w:rsidRPr="0049205D" w:rsidRDefault="00784DE2" w:rsidP="00D426AC">
      <w:pPr>
        <w:pStyle w:val="ListParagraph"/>
        <w:numPr>
          <w:ilvl w:val="0"/>
          <w:numId w:val="13"/>
        </w:numPr>
        <w:tabs>
          <w:tab w:val="left" w:pos="1741"/>
        </w:tabs>
        <w:contextualSpacing/>
        <w:jc w:val="both"/>
        <w:rPr>
          <w:rFonts w:ascii="Arial" w:hAnsi="Arial" w:cs="Arial"/>
          <w:sz w:val="24"/>
          <w:szCs w:val="24"/>
        </w:rPr>
      </w:pPr>
      <w:r>
        <w:rPr>
          <w:rFonts w:ascii="Arial" w:hAnsi="Arial" w:cs="Arial"/>
          <w:sz w:val="24"/>
          <w:szCs w:val="24"/>
        </w:rPr>
        <w:t>E</w:t>
      </w:r>
      <w:r w:rsidR="00F357CA" w:rsidRPr="0049205D">
        <w:rPr>
          <w:rFonts w:ascii="Arial" w:hAnsi="Arial" w:cs="Arial"/>
          <w:sz w:val="24"/>
          <w:szCs w:val="24"/>
        </w:rPr>
        <w:t>nsure all stakeholders receive communication about information on the importance of regular school attendance.</w:t>
      </w:r>
    </w:p>
    <w:p w:rsidR="00F357CA" w:rsidRPr="0049205D" w:rsidRDefault="00784DE2" w:rsidP="00D426AC">
      <w:pPr>
        <w:pStyle w:val="ListParagraph"/>
        <w:numPr>
          <w:ilvl w:val="0"/>
          <w:numId w:val="13"/>
        </w:numPr>
        <w:tabs>
          <w:tab w:val="left" w:pos="1741"/>
        </w:tabs>
        <w:contextualSpacing/>
        <w:jc w:val="both"/>
        <w:rPr>
          <w:rFonts w:ascii="Arial" w:hAnsi="Arial" w:cs="Arial"/>
          <w:sz w:val="24"/>
          <w:szCs w:val="24"/>
        </w:rPr>
      </w:pPr>
      <w:r>
        <w:rPr>
          <w:rFonts w:ascii="Arial" w:hAnsi="Arial" w:cs="Arial"/>
          <w:sz w:val="24"/>
          <w:szCs w:val="24"/>
        </w:rPr>
        <w:t>I</w:t>
      </w:r>
      <w:r w:rsidR="00F357CA" w:rsidRPr="0049205D">
        <w:rPr>
          <w:rFonts w:ascii="Arial" w:hAnsi="Arial" w:cs="Arial"/>
          <w:sz w:val="24"/>
          <w:szCs w:val="24"/>
        </w:rPr>
        <w:t>dentify those pupils with irregular attendance at an early stage and to work with partner agencies to try and address any barriers that stop pupils from attending school regularly.</w:t>
      </w:r>
    </w:p>
    <w:p w:rsidR="00F357CA" w:rsidRPr="0049205D" w:rsidRDefault="00784DE2" w:rsidP="00D426AC">
      <w:pPr>
        <w:pStyle w:val="ListParagraph"/>
        <w:numPr>
          <w:ilvl w:val="0"/>
          <w:numId w:val="13"/>
        </w:numPr>
        <w:tabs>
          <w:tab w:val="left" w:pos="1741"/>
        </w:tabs>
        <w:contextualSpacing/>
        <w:jc w:val="both"/>
        <w:rPr>
          <w:rFonts w:ascii="Arial" w:hAnsi="Arial" w:cs="Arial"/>
          <w:sz w:val="24"/>
          <w:szCs w:val="24"/>
        </w:rPr>
      </w:pPr>
      <w:r>
        <w:rPr>
          <w:rFonts w:ascii="Arial" w:hAnsi="Arial" w:cs="Arial"/>
          <w:sz w:val="24"/>
          <w:szCs w:val="24"/>
        </w:rPr>
        <w:t>K</w:t>
      </w:r>
      <w:r w:rsidR="00F357CA" w:rsidRPr="0049205D">
        <w:rPr>
          <w:rFonts w:ascii="Arial" w:hAnsi="Arial" w:cs="Arial"/>
          <w:sz w:val="24"/>
          <w:szCs w:val="24"/>
        </w:rPr>
        <w:t>eep accurate and up to date attendance data.</w:t>
      </w:r>
    </w:p>
    <w:p w:rsidR="00F357CA" w:rsidRPr="0049205D" w:rsidRDefault="00784DE2" w:rsidP="00D426AC">
      <w:pPr>
        <w:pStyle w:val="ListParagraph"/>
        <w:numPr>
          <w:ilvl w:val="0"/>
          <w:numId w:val="13"/>
        </w:numPr>
        <w:tabs>
          <w:tab w:val="left" w:pos="1741"/>
        </w:tabs>
        <w:contextualSpacing/>
        <w:jc w:val="both"/>
        <w:rPr>
          <w:rFonts w:ascii="Arial" w:hAnsi="Arial" w:cs="Arial"/>
          <w:sz w:val="24"/>
          <w:szCs w:val="24"/>
        </w:rPr>
      </w:pPr>
      <w:r>
        <w:rPr>
          <w:rFonts w:ascii="Arial" w:hAnsi="Arial" w:cs="Arial"/>
          <w:sz w:val="24"/>
          <w:szCs w:val="24"/>
        </w:rPr>
        <w:t>E</w:t>
      </w:r>
      <w:r w:rsidR="00F357CA" w:rsidRPr="0049205D">
        <w:rPr>
          <w:rFonts w:ascii="Arial" w:hAnsi="Arial" w:cs="Arial"/>
          <w:sz w:val="24"/>
          <w:szCs w:val="24"/>
        </w:rPr>
        <w:t xml:space="preserve">nsure all pupils are safe, and </w:t>
      </w:r>
      <w:r w:rsidR="004879DE">
        <w:rPr>
          <w:rFonts w:ascii="Arial" w:hAnsi="Arial" w:cs="Arial"/>
          <w:sz w:val="24"/>
          <w:szCs w:val="24"/>
        </w:rPr>
        <w:t>will ensure all schools</w:t>
      </w:r>
      <w:r w:rsidR="00F357CA" w:rsidRPr="0049205D">
        <w:rPr>
          <w:rFonts w:ascii="Arial" w:hAnsi="Arial" w:cs="Arial"/>
          <w:sz w:val="24"/>
          <w:szCs w:val="24"/>
        </w:rPr>
        <w:t xml:space="preserve"> follow the </w:t>
      </w:r>
      <w:r w:rsidR="00F357CA">
        <w:rPr>
          <w:rFonts w:ascii="Arial" w:hAnsi="Arial" w:cs="Arial"/>
          <w:sz w:val="24"/>
          <w:szCs w:val="24"/>
        </w:rPr>
        <w:t>l</w:t>
      </w:r>
      <w:r w:rsidR="00F357CA" w:rsidRPr="0049205D">
        <w:rPr>
          <w:rFonts w:ascii="Arial" w:hAnsi="Arial" w:cs="Arial"/>
          <w:sz w:val="24"/>
          <w:szCs w:val="24"/>
        </w:rPr>
        <w:t xml:space="preserve">ocal </w:t>
      </w:r>
      <w:r w:rsidR="00F357CA">
        <w:rPr>
          <w:rFonts w:ascii="Arial" w:hAnsi="Arial" w:cs="Arial"/>
          <w:sz w:val="24"/>
          <w:szCs w:val="24"/>
        </w:rPr>
        <w:t>a</w:t>
      </w:r>
      <w:r w:rsidR="00F357CA" w:rsidRPr="0049205D">
        <w:rPr>
          <w:rFonts w:ascii="Arial" w:hAnsi="Arial" w:cs="Arial"/>
          <w:sz w:val="24"/>
          <w:szCs w:val="24"/>
        </w:rPr>
        <w:t>uthority</w:t>
      </w:r>
      <w:r w:rsidR="00F357CA">
        <w:rPr>
          <w:rFonts w:ascii="Arial" w:hAnsi="Arial" w:cs="Arial"/>
          <w:sz w:val="24"/>
          <w:szCs w:val="24"/>
        </w:rPr>
        <w:t>’s</w:t>
      </w:r>
      <w:r w:rsidR="00F357CA" w:rsidRPr="0049205D">
        <w:rPr>
          <w:rFonts w:ascii="Arial" w:hAnsi="Arial" w:cs="Arial"/>
          <w:sz w:val="24"/>
          <w:szCs w:val="24"/>
        </w:rPr>
        <w:t xml:space="preserve"> ‘Children Missing Education’ guidance.</w:t>
      </w:r>
    </w:p>
    <w:p w:rsidR="00F357CA" w:rsidRPr="00381E8A" w:rsidRDefault="00784DE2" w:rsidP="00D426AC">
      <w:pPr>
        <w:pStyle w:val="ListParagraph"/>
        <w:numPr>
          <w:ilvl w:val="0"/>
          <w:numId w:val="13"/>
        </w:numPr>
        <w:tabs>
          <w:tab w:val="left" w:pos="1741"/>
        </w:tabs>
        <w:contextualSpacing/>
        <w:jc w:val="both"/>
        <w:rPr>
          <w:rFonts w:ascii="Arial" w:hAnsi="Arial" w:cs="Arial"/>
          <w:sz w:val="24"/>
          <w:szCs w:val="24"/>
        </w:rPr>
      </w:pPr>
      <w:r>
        <w:rPr>
          <w:rFonts w:ascii="Arial" w:hAnsi="Arial" w:cs="Arial"/>
          <w:sz w:val="24"/>
          <w:szCs w:val="24"/>
        </w:rPr>
        <w:t>E</w:t>
      </w:r>
      <w:r w:rsidR="0041792C">
        <w:rPr>
          <w:rFonts w:ascii="Arial" w:hAnsi="Arial" w:cs="Arial"/>
          <w:sz w:val="24"/>
          <w:szCs w:val="24"/>
        </w:rPr>
        <w:t xml:space="preserve">ncourage schools to </w:t>
      </w:r>
      <w:r w:rsidR="00F357CA">
        <w:rPr>
          <w:rFonts w:ascii="Arial" w:hAnsi="Arial" w:cs="Arial"/>
          <w:sz w:val="24"/>
          <w:szCs w:val="24"/>
        </w:rPr>
        <w:t>r</w:t>
      </w:r>
      <w:r w:rsidR="00F357CA" w:rsidRPr="0049205D">
        <w:rPr>
          <w:rFonts w:ascii="Arial" w:hAnsi="Arial" w:cs="Arial"/>
          <w:sz w:val="24"/>
          <w:szCs w:val="24"/>
        </w:rPr>
        <w:t xml:space="preserve">eward those pupils who have made significant progress in raising </w:t>
      </w:r>
      <w:r w:rsidR="00F357CA" w:rsidRPr="00381E8A">
        <w:rPr>
          <w:rFonts w:ascii="Arial" w:hAnsi="Arial" w:cs="Arial"/>
          <w:sz w:val="24"/>
          <w:szCs w:val="24"/>
        </w:rPr>
        <w:t>attendance levels.</w:t>
      </w:r>
    </w:p>
    <w:p w:rsidR="00784DE2" w:rsidRPr="00381E8A" w:rsidRDefault="00784DE2" w:rsidP="00D426AC">
      <w:pPr>
        <w:pStyle w:val="ListParagraph"/>
        <w:numPr>
          <w:ilvl w:val="0"/>
          <w:numId w:val="13"/>
        </w:numPr>
        <w:tabs>
          <w:tab w:val="left" w:pos="1741"/>
        </w:tabs>
        <w:contextualSpacing/>
        <w:jc w:val="both"/>
        <w:rPr>
          <w:rFonts w:ascii="Arial" w:hAnsi="Arial" w:cs="Arial"/>
          <w:sz w:val="24"/>
          <w:szCs w:val="24"/>
        </w:rPr>
      </w:pPr>
      <w:r w:rsidRPr="00381E8A">
        <w:rPr>
          <w:rFonts w:ascii="Arial" w:hAnsi="Arial" w:cs="Arial"/>
          <w:sz w:val="24"/>
          <w:szCs w:val="24"/>
        </w:rPr>
        <w:t>Provision of support and challenge to all schools, focusing resources to those schools with the most identifiable needs.</w:t>
      </w:r>
    </w:p>
    <w:p w:rsidR="00784DE2" w:rsidRPr="00381E8A" w:rsidRDefault="00784DE2" w:rsidP="00D426AC">
      <w:pPr>
        <w:pStyle w:val="ListParagraph"/>
        <w:numPr>
          <w:ilvl w:val="0"/>
          <w:numId w:val="13"/>
        </w:numPr>
        <w:tabs>
          <w:tab w:val="left" w:pos="1741"/>
        </w:tabs>
        <w:contextualSpacing/>
        <w:jc w:val="both"/>
        <w:rPr>
          <w:rFonts w:ascii="Arial" w:hAnsi="Arial" w:cs="Arial"/>
          <w:sz w:val="24"/>
          <w:szCs w:val="24"/>
        </w:rPr>
      </w:pPr>
      <w:r w:rsidRPr="00381E8A">
        <w:rPr>
          <w:rFonts w:ascii="Arial" w:hAnsi="Arial" w:cs="Arial"/>
          <w:sz w:val="24"/>
          <w:szCs w:val="24"/>
        </w:rPr>
        <w:t>Provision of equitable support to parents, balancing assistance with insistence to ensure that all parents/carers meet their legal responsibilities in relation to school attendance.</w:t>
      </w:r>
    </w:p>
    <w:p w:rsidR="00F357CA" w:rsidRPr="0049205D" w:rsidRDefault="00F357CA" w:rsidP="00D426AC">
      <w:pPr>
        <w:tabs>
          <w:tab w:val="left" w:pos="1741"/>
        </w:tabs>
        <w:rPr>
          <w:rFonts w:ascii="Arial" w:hAnsi="Arial" w:cs="Arial"/>
          <w:sz w:val="24"/>
          <w:szCs w:val="24"/>
        </w:rPr>
      </w:pPr>
      <w:r w:rsidRPr="0049205D">
        <w:rPr>
          <w:rFonts w:ascii="Arial" w:hAnsi="Arial" w:cs="Arial"/>
          <w:sz w:val="24"/>
          <w:szCs w:val="24"/>
        </w:rPr>
        <w:t xml:space="preserve">This document is supported by the All Wales Attendance Framework. </w:t>
      </w:r>
      <w:hyperlink r:id="rId10" w:history="1">
        <w:r w:rsidRPr="0049205D">
          <w:rPr>
            <w:rStyle w:val="Hyperlink"/>
            <w:rFonts w:ascii="Arial" w:hAnsi="Arial" w:cs="Arial"/>
            <w:sz w:val="24"/>
            <w:szCs w:val="24"/>
          </w:rPr>
          <w:t>http://gov.wales/topics/educationandskills/schoolshome/pupilsupport/framework/?lang=en</w:t>
        </w:r>
      </w:hyperlink>
    </w:p>
    <w:p w:rsidR="00784DE2" w:rsidRDefault="00784DE2" w:rsidP="00D426AC">
      <w:pPr>
        <w:tabs>
          <w:tab w:val="left" w:pos="1741"/>
        </w:tabs>
        <w:rPr>
          <w:rFonts w:ascii="Arial" w:hAnsi="Arial" w:cs="Arial"/>
          <w:sz w:val="24"/>
          <w:szCs w:val="24"/>
        </w:rPr>
      </w:pPr>
    </w:p>
    <w:p w:rsidR="00784DE2" w:rsidRDefault="00784DE2" w:rsidP="00D426AC">
      <w:pPr>
        <w:tabs>
          <w:tab w:val="left" w:pos="1741"/>
        </w:tabs>
        <w:rPr>
          <w:rFonts w:ascii="Arial" w:hAnsi="Arial" w:cs="Arial"/>
          <w:sz w:val="24"/>
          <w:szCs w:val="24"/>
        </w:rPr>
      </w:pPr>
    </w:p>
    <w:p w:rsidR="00784DE2" w:rsidRDefault="00784DE2" w:rsidP="00D426AC">
      <w:pPr>
        <w:tabs>
          <w:tab w:val="left" w:pos="1741"/>
        </w:tabs>
        <w:rPr>
          <w:rFonts w:ascii="Arial" w:hAnsi="Arial" w:cs="Arial"/>
          <w:sz w:val="24"/>
          <w:szCs w:val="24"/>
        </w:rPr>
      </w:pPr>
    </w:p>
    <w:p w:rsidR="00636746" w:rsidRDefault="00636746" w:rsidP="00D426AC">
      <w:pPr>
        <w:tabs>
          <w:tab w:val="left" w:pos="1741"/>
        </w:tabs>
        <w:rPr>
          <w:rFonts w:ascii="Arial" w:hAnsi="Arial" w:cs="Arial"/>
          <w:b/>
          <w:sz w:val="24"/>
          <w:szCs w:val="24"/>
          <w:u w:val="single"/>
        </w:rPr>
      </w:pPr>
    </w:p>
    <w:p w:rsidR="00F357CA" w:rsidRPr="0049205D" w:rsidRDefault="00F357CA" w:rsidP="00D426AC">
      <w:pPr>
        <w:tabs>
          <w:tab w:val="left" w:pos="1741"/>
        </w:tabs>
        <w:rPr>
          <w:rFonts w:ascii="Arial" w:hAnsi="Arial" w:cs="Arial"/>
          <w:b/>
          <w:sz w:val="24"/>
          <w:szCs w:val="24"/>
          <w:u w:val="single"/>
        </w:rPr>
      </w:pPr>
      <w:r>
        <w:rPr>
          <w:rFonts w:ascii="Arial" w:hAnsi="Arial" w:cs="Arial"/>
          <w:b/>
          <w:sz w:val="24"/>
          <w:szCs w:val="24"/>
          <w:u w:val="single"/>
        </w:rPr>
        <w:lastRenderedPageBreak/>
        <w:t>L</w:t>
      </w:r>
      <w:r w:rsidRPr="0049205D">
        <w:rPr>
          <w:rFonts w:ascii="Arial" w:hAnsi="Arial" w:cs="Arial"/>
          <w:b/>
          <w:sz w:val="24"/>
          <w:szCs w:val="24"/>
          <w:u w:val="single"/>
        </w:rPr>
        <w:t>egal Framework</w:t>
      </w:r>
    </w:p>
    <w:p w:rsidR="00F357CA" w:rsidRPr="0049205D" w:rsidRDefault="00F357CA" w:rsidP="00D426AC">
      <w:pPr>
        <w:tabs>
          <w:tab w:val="left" w:pos="1741"/>
        </w:tabs>
        <w:jc w:val="both"/>
        <w:rPr>
          <w:rFonts w:ascii="Arial" w:hAnsi="Arial" w:cs="Arial"/>
          <w:sz w:val="24"/>
          <w:szCs w:val="24"/>
        </w:rPr>
      </w:pPr>
      <w:r w:rsidRPr="0049205D">
        <w:rPr>
          <w:rFonts w:ascii="Arial" w:hAnsi="Arial" w:cs="Arial"/>
          <w:sz w:val="24"/>
          <w:szCs w:val="24"/>
        </w:rPr>
        <w:t xml:space="preserve">The law outlining attendance is: </w:t>
      </w:r>
    </w:p>
    <w:p w:rsidR="00F357CA" w:rsidRPr="0049205D" w:rsidRDefault="00F357CA" w:rsidP="00D426AC">
      <w:pPr>
        <w:tabs>
          <w:tab w:val="left" w:pos="1741"/>
        </w:tabs>
        <w:jc w:val="both"/>
        <w:rPr>
          <w:rFonts w:ascii="Arial" w:hAnsi="Arial" w:cs="Arial"/>
          <w:sz w:val="24"/>
          <w:szCs w:val="24"/>
        </w:rPr>
      </w:pPr>
      <w:r w:rsidRPr="006C5183">
        <w:rPr>
          <w:rFonts w:ascii="Arial" w:hAnsi="Arial" w:cs="Arial"/>
          <w:b/>
          <w:sz w:val="24"/>
          <w:szCs w:val="24"/>
        </w:rPr>
        <w:t xml:space="preserve">The Education Act 1996 </w:t>
      </w:r>
      <w:r>
        <w:rPr>
          <w:rFonts w:ascii="Arial" w:hAnsi="Arial" w:cs="Arial"/>
          <w:b/>
          <w:sz w:val="24"/>
          <w:szCs w:val="24"/>
        </w:rPr>
        <w:t xml:space="preserve">which </w:t>
      </w:r>
      <w:r w:rsidRPr="006C5183">
        <w:rPr>
          <w:rFonts w:ascii="Arial" w:hAnsi="Arial" w:cs="Arial"/>
          <w:b/>
          <w:sz w:val="24"/>
          <w:szCs w:val="24"/>
        </w:rPr>
        <w:t>places a legal obligation on</w:t>
      </w:r>
      <w:r w:rsidRPr="0049205D">
        <w:rPr>
          <w:rFonts w:ascii="Arial" w:hAnsi="Arial" w:cs="Arial"/>
          <w:sz w:val="24"/>
          <w:szCs w:val="24"/>
        </w:rPr>
        <w:t>:</w:t>
      </w:r>
    </w:p>
    <w:p w:rsidR="00F357CA" w:rsidRPr="0049205D" w:rsidRDefault="00F357CA" w:rsidP="00D426AC">
      <w:pPr>
        <w:pStyle w:val="ListParagraph"/>
        <w:numPr>
          <w:ilvl w:val="0"/>
          <w:numId w:val="14"/>
        </w:numPr>
        <w:tabs>
          <w:tab w:val="left" w:pos="1741"/>
        </w:tabs>
        <w:contextualSpacing/>
        <w:jc w:val="both"/>
        <w:rPr>
          <w:rFonts w:ascii="Arial" w:hAnsi="Arial" w:cs="Arial"/>
          <w:sz w:val="24"/>
          <w:szCs w:val="24"/>
        </w:rPr>
      </w:pPr>
      <w:r w:rsidRPr="0049205D">
        <w:rPr>
          <w:rFonts w:ascii="Arial" w:hAnsi="Arial" w:cs="Arial"/>
          <w:sz w:val="24"/>
          <w:szCs w:val="24"/>
        </w:rPr>
        <w:t>the local authority to provide and enforce attendance</w:t>
      </w:r>
      <w:r w:rsidR="0074527A">
        <w:rPr>
          <w:rFonts w:ascii="Arial" w:hAnsi="Arial" w:cs="Arial"/>
          <w:sz w:val="24"/>
          <w:szCs w:val="24"/>
        </w:rPr>
        <w:t>.</w:t>
      </w:r>
    </w:p>
    <w:p w:rsidR="00F357CA" w:rsidRDefault="00F357CA" w:rsidP="00D426AC">
      <w:pPr>
        <w:pStyle w:val="ListParagraph"/>
        <w:numPr>
          <w:ilvl w:val="0"/>
          <w:numId w:val="14"/>
        </w:numPr>
        <w:tabs>
          <w:tab w:val="left" w:pos="1741"/>
        </w:tabs>
        <w:contextualSpacing/>
        <w:jc w:val="both"/>
        <w:rPr>
          <w:rFonts w:ascii="Arial" w:hAnsi="Arial" w:cs="Arial"/>
          <w:sz w:val="24"/>
          <w:szCs w:val="24"/>
        </w:rPr>
      </w:pPr>
      <w:r>
        <w:rPr>
          <w:rFonts w:ascii="Arial" w:hAnsi="Arial" w:cs="Arial"/>
          <w:sz w:val="24"/>
          <w:szCs w:val="24"/>
        </w:rPr>
        <w:t>s</w:t>
      </w:r>
      <w:r w:rsidRPr="0049205D">
        <w:rPr>
          <w:rFonts w:ascii="Arial" w:hAnsi="Arial" w:cs="Arial"/>
          <w:sz w:val="24"/>
          <w:szCs w:val="24"/>
        </w:rPr>
        <w:t xml:space="preserve">chool to register attendance and notify the </w:t>
      </w:r>
      <w:r>
        <w:rPr>
          <w:rFonts w:ascii="Arial" w:hAnsi="Arial" w:cs="Arial"/>
          <w:sz w:val="24"/>
          <w:szCs w:val="24"/>
        </w:rPr>
        <w:t>l</w:t>
      </w:r>
      <w:r w:rsidRPr="0049205D">
        <w:rPr>
          <w:rFonts w:ascii="Arial" w:hAnsi="Arial" w:cs="Arial"/>
          <w:sz w:val="24"/>
          <w:szCs w:val="24"/>
        </w:rPr>
        <w:t xml:space="preserve">ocal </w:t>
      </w:r>
      <w:r>
        <w:rPr>
          <w:rFonts w:ascii="Arial" w:hAnsi="Arial" w:cs="Arial"/>
          <w:sz w:val="24"/>
          <w:szCs w:val="24"/>
        </w:rPr>
        <w:t>a</w:t>
      </w:r>
      <w:r w:rsidRPr="0049205D">
        <w:rPr>
          <w:rFonts w:ascii="Arial" w:hAnsi="Arial" w:cs="Arial"/>
          <w:sz w:val="24"/>
          <w:szCs w:val="24"/>
        </w:rPr>
        <w:t>uthority of a child’s absence.</w:t>
      </w:r>
    </w:p>
    <w:p w:rsidR="00394FF7" w:rsidRDefault="00394FF7" w:rsidP="00D426AC">
      <w:pPr>
        <w:pStyle w:val="ListParagraph"/>
        <w:tabs>
          <w:tab w:val="left" w:pos="1741"/>
        </w:tabs>
        <w:contextualSpacing/>
        <w:jc w:val="both"/>
        <w:rPr>
          <w:rFonts w:ascii="Arial" w:hAnsi="Arial" w:cs="Arial"/>
          <w:sz w:val="24"/>
          <w:szCs w:val="24"/>
        </w:rPr>
      </w:pPr>
    </w:p>
    <w:p w:rsidR="00F357CA" w:rsidRPr="0049205D" w:rsidRDefault="00F357CA" w:rsidP="00D426AC">
      <w:pPr>
        <w:tabs>
          <w:tab w:val="left" w:pos="1741"/>
        </w:tabs>
        <w:jc w:val="both"/>
        <w:rPr>
          <w:rFonts w:ascii="Arial" w:hAnsi="Arial" w:cs="Arial"/>
          <w:sz w:val="24"/>
          <w:szCs w:val="24"/>
        </w:rPr>
      </w:pPr>
      <w:r w:rsidRPr="006C5183">
        <w:rPr>
          <w:rFonts w:ascii="Arial" w:hAnsi="Arial" w:cs="Arial"/>
          <w:b/>
          <w:sz w:val="24"/>
          <w:szCs w:val="24"/>
        </w:rPr>
        <w:t>Section 7 of the above act states that</w:t>
      </w:r>
      <w:r w:rsidRPr="0049205D">
        <w:rPr>
          <w:rFonts w:ascii="Arial" w:hAnsi="Arial" w:cs="Arial"/>
          <w:sz w:val="24"/>
          <w:szCs w:val="24"/>
        </w:rPr>
        <w:t>:</w:t>
      </w:r>
    </w:p>
    <w:p w:rsidR="00F357CA" w:rsidRPr="0049205D" w:rsidRDefault="00F357CA" w:rsidP="00D426AC">
      <w:pPr>
        <w:tabs>
          <w:tab w:val="left" w:pos="1741"/>
        </w:tabs>
        <w:jc w:val="both"/>
        <w:rPr>
          <w:rFonts w:ascii="Arial" w:hAnsi="Arial" w:cs="Arial"/>
          <w:sz w:val="24"/>
          <w:szCs w:val="24"/>
        </w:rPr>
      </w:pPr>
      <w:r w:rsidRPr="0049205D">
        <w:rPr>
          <w:rFonts w:ascii="Arial" w:hAnsi="Arial" w:cs="Arial"/>
          <w:sz w:val="24"/>
          <w:szCs w:val="24"/>
        </w:rPr>
        <w:t>‘The parent of every child of compulsory school age shall cause him/her to receive efficient, full time education suitable to his/her age, aptitude and ability and to any special educational needs he/she may have either by regular attendance at school or otherwise’.</w:t>
      </w:r>
    </w:p>
    <w:p w:rsidR="00F357CA" w:rsidRPr="0049205D" w:rsidRDefault="00F357CA" w:rsidP="00D426AC">
      <w:pPr>
        <w:tabs>
          <w:tab w:val="left" w:pos="1741"/>
        </w:tabs>
        <w:jc w:val="both"/>
        <w:rPr>
          <w:rFonts w:ascii="Arial" w:hAnsi="Arial" w:cs="Arial"/>
          <w:sz w:val="24"/>
          <w:szCs w:val="24"/>
        </w:rPr>
      </w:pPr>
      <w:r w:rsidRPr="006C5183">
        <w:rPr>
          <w:rFonts w:ascii="Arial" w:hAnsi="Arial" w:cs="Arial"/>
          <w:b/>
          <w:sz w:val="24"/>
          <w:szCs w:val="24"/>
        </w:rPr>
        <w:t>Section 444 further states that</w:t>
      </w:r>
      <w:r w:rsidRPr="0049205D">
        <w:rPr>
          <w:rFonts w:ascii="Arial" w:hAnsi="Arial" w:cs="Arial"/>
          <w:sz w:val="24"/>
          <w:szCs w:val="24"/>
        </w:rPr>
        <w:t>:</w:t>
      </w:r>
    </w:p>
    <w:p w:rsidR="00F357CA" w:rsidRPr="0049205D" w:rsidRDefault="00F357CA" w:rsidP="00D426AC">
      <w:pPr>
        <w:tabs>
          <w:tab w:val="left" w:pos="1741"/>
        </w:tabs>
        <w:jc w:val="both"/>
        <w:rPr>
          <w:rFonts w:ascii="Arial" w:hAnsi="Arial" w:cs="Arial"/>
          <w:sz w:val="24"/>
          <w:szCs w:val="24"/>
        </w:rPr>
      </w:pPr>
      <w:r w:rsidRPr="0049205D">
        <w:rPr>
          <w:rFonts w:ascii="Arial" w:hAnsi="Arial" w:cs="Arial"/>
          <w:sz w:val="24"/>
          <w:szCs w:val="24"/>
        </w:rPr>
        <w:t>‘The parent of a child of compulsory school age registered at school and failing to attend regularly is guilty of an offence punishable in law’.</w:t>
      </w:r>
    </w:p>
    <w:p w:rsidR="00F357CA" w:rsidRPr="006C5183" w:rsidRDefault="00F357CA" w:rsidP="00D426AC">
      <w:pPr>
        <w:tabs>
          <w:tab w:val="left" w:pos="1741"/>
        </w:tabs>
        <w:jc w:val="both"/>
        <w:rPr>
          <w:rFonts w:ascii="Arial" w:hAnsi="Arial" w:cs="Arial"/>
          <w:b/>
          <w:sz w:val="24"/>
          <w:szCs w:val="24"/>
        </w:rPr>
      </w:pPr>
      <w:r w:rsidRPr="006C5183">
        <w:rPr>
          <w:rFonts w:ascii="Arial" w:hAnsi="Arial" w:cs="Arial"/>
          <w:b/>
          <w:sz w:val="24"/>
          <w:szCs w:val="24"/>
        </w:rPr>
        <w:t>School Attendance Orders (SAO):</w:t>
      </w:r>
    </w:p>
    <w:p w:rsidR="00F357CA" w:rsidRPr="0049205D" w:rsidRDefault="00F357CA" w:rsidP="00D426AC">
      <w:pPr>
        <w:tabs>
          <w:tab w:val="left" w:pos="1741"/>
        </w:tabs>
        <w:jc w:val="both"/>
        <w:rPr>
          <w:rFonts w:ascii="Arial" w:hAnsi="Arial" w:cs="Arial"/>
          <w:sz w:val="24"/>
          <w:szCs w:val="24"/>
        </w:rPr>
      </w:pPr>
      <w:r w:rsidRPr="0049205D">
        <w:rPr>
          <w:rFonts w:ascii="Arial" w:hAnsi="Arial" w:cs="Arial"/>
          <w:sz w:val="24"/>
          <w:szCs w:val="24"/>
        </w:rPr>
        <w:t>Under the Education Act 1996 section 437- 443 a School Attendance Order applies when a parent of compulsory school age fails to prove that the child is receiving a suitable education and where the authority believes the child should attend school. A School Attendance Order may be used to direct a parent to send their child to a specified school, and should be used when a pupil is not on roll at any school.</w:t>
      </w:r>
    </w:p>
    <w:p w:rsidR="00F357CA" w:rsidRPr="0049205D" w:rsidRDefault="00F357CA" w:rsidP="00D426AC">
      <w:pPr>
        <w:tabs>
          <w:tab w:val="left" w:pos="1741"/>
        </w:tabs>
        <w:jc w:val="both"/>
        <w:rPr>
          <w:rFonts w:ascii="Arial" w:hAnsi="Arial" w:cs="Arial"/>
          <w:sz w:val="24"/>
          <w:szCs w:val="24"/>
        </w:rPr>
      </w:pPr>
      <w:r w:rsidRPr="006C5183">
        <w:rPr>
          <w:rFonts w:ascii="Arial" w:hAnsi="Arial" w:cs="Arial"/>
          <w:b/>
          <w:sz w:val="24"/>
          <w:szCs w:val="24"/>
        </w:rPr>
        <w:t xml:space="preserve">The Education </w:t>
      </w:r>
      <w:r w:rsidRPr="0049205D">
        <w:rPr>
          <w:rFonts w:ascii="Arial" w:hAnsi="Arial" w:cs="Arial"/>
          <w:b/>
          <w:sz w:val="24"/>
          <w:szCs w:val="24"/>
        </w:rPr>
        <w:t>(Penalty</w:t>
      </w:r>
      <w:r w:rsidRPr="006C5183">
        <w:rPr>
          <w:rFonts w:ascii="Arial" w:hAnsi="Arial" w:cs="Arial"/>
          <w:b/>
          <w:sz w:val="24"/>
          <w:szCs w:val="24"/>
        </w:rPr>
        <w:t xml:space="preserve"> </w:t>
      </w:r>
      <w:r w:rsidRPr="0049205D">
        <w:rPr>
          <w:rFonts w:ascii="Arial" w:hAnsi="Arial" w:cs="Arial"/>
          <w:b/>
          <w:sz w:val="24"/>
          <w:szCs w:val="24"/>
        </w:rPr>
        <w:t>Notice)</w:t>
      </w:r>
      <w:r w:rsidRPr="006C5183">
        <w:rPr>
          <w:rFonts w:ascii="Arial" w:hAnsi="Arial" w:cs="Arial"/>
          <w:b/>
          <w:sz w:val="24"/>
          <w:szCs w:val="24"/>
        </w:rPr>
        <w:t xml:space="preserve"> Wales Regulations </w:t>
      </w:r>
      <w:r w:rsidR="00105050" w:rsidRPr="006C5183">
        <w:rPr>
          <w:rFonts w:ascii="Arial" w:hAnsi="Arial" w:cs="Arial"/>
          <w:b/>
          <w:sz w:val="24"/>
          <w:szCs w:val="24"/>
        </w:rPr>
        <w:t>2013</w:t>
      </w:r>
      <w:r w:rsidR="00105050" w:rsidRPr="006C5183">
        <w:rPr>
          <w:rFonts w:ascii="Arial" w:hAnsi="Arial" w:cs="Arial"/>
          <w:sz w:val="24"/>
          <w:szCs w:val="24"/>
        </w:rPr>
        <w:t>:</w:t>
      </w:r>
    </w:p>
    <w:p w:rsidR="00F357CA" w:rsidRPr="0049205D" w:rsidRDefault="00F357CA" w:rsidP="00D426AC">
      <w:pPr>
        <w:tabs>
          <w:tab w:val="left" w:pos="1741"/>
        </w:tabs>
        <w:jc w:val="both"/>
        <w:rPr>
          <w:rFonts w:ascii="Arial" w:hAnsi="Arial" w:cs="Arial"/>
          <w:sz w:val="24"/>
          <w:szCs w:val="24"/>
        </w:rPr>
      </w:pPr>
      <w:r w:rsidRPr="0049205D">
        <w:rPr>
          <w:rFonts w:ascii="Arial" w:hAnsi="Arial" w:cs="Arial"/>
          <w:sz w:val="24"/>
          <w:szCs w:val="24"/>
        </w:rPr>
        <w:t>This legislation came into force in September 2014 and has given local authorities new powers to issue fixed penalty notices</w:t>
      </w:r>
      <w:r w:rsidR="0074527A">
        <w:rPr>
          <w:rFonts w:ascii="Arial" w:hAnsi="Arial" w:cs="Arial"/>
          <w:sz w:val="24"/>
          <w:szCs w:val="24"/>
        </w:rPr>
        <w:t xml:space="preserve"> </w:t>
      </w:r>
      <w:r w:rsidRPr="0049205D">
        <w:rPr>
          <w:rFonts w:ascii="Arial" w:hAnsi="Arial" w:cs="Arial"/>
          <w:sz w:val="24"/>
          <w:szCs w:val="24"/>
        </w:rPr>
        <w:t xml:space="preserve">(FPN). A code of conduct has been agreed by </w:t>
      </w:r>
      <w:r w:rsidR="00680637">
        <w:rPr>
          <w:rFonts w:ascii="Arial" w:hAnsi="Arial" w:cs="Arial"/>
          <w:sz w:val="24"/>
          <w:szCs w:val="24"/>
        </w:rPr>
        <w:t>Wrexham</w:t>
      </w:r>
      <w:r w:rsidRPr="0049205D">
        <w:rPr>
          <w:rFonts w:ascii="Arial" w:hAnsi="Arial" w:cs="Arial"/>
          <w:sz w:val="24"/>
          <w:szCs w:val="24"/>
        </w:rPr>
        <w:t xml:space="preserve"> County Borough Council </w:t>
      </w:r>
      <w:r>
        <w:rPr>
          <w:rFonts w:ascii="Arial" w:hAnsi="Arial" w:cs="Arial"/>
          <w:sz w:val="24"/>
          <w:szCs w:val="24"/>
        </w:rPr>
        <w:t xml:space="preserve">on </w:t>
      </w:r>
      <w:r w:rsidRPr="0049205D">
        <w:rPr>
          <w:rFonts w:ascii="Arial" w:hAnsi="Arial" w:cs="Arial"/>
          <w:sz w:val="24"/>
          <w:szCs w:val="24"/>
        </w:rPr>
        <w:t xml:space="preserve">the issuing of the FPN which </w:t>
      </w:r>
      <w:r w:rsidR="00394FF7">
        <w:rPr>
          <w:rFonts w:ascii="Arial" w:hAnsi="Arial" w:cs="Arial"/>
          <w:sz w:val="24"/>
          <w:szCs w:val="24"/>
        </w:rPr>
        <w:t xml:space="preserve">allows </w:t>
      </w:r>
      <w:r w:rsidR="00B6504D">
        <w:rPr>
          <w:rFonts w:ascii="Arial" w:hAnsi="Arial" w:cs="Arial"/>
          <w:sz w:val="24"/>
          <w:szCs w:val="24"/>
        </w:rPr>
        <w:t>Head Teacher</w:t>
      </w:r>
      <w:r w:rsidR="00394FF7">
        <w:rPr>
          <w:rFonts w:ascii="Arial" w:hAnsi="Arial" w:cs="Arial"/>
          <w:sz w:val="24"/>
          <w:szCs w:val="24"/>
        </w:rPr>
        <w:t>s to apply for a £60 FPN when they have recorded.</w:t>
      </w:r>
    </w:p>
    <w:p w:rsidR="00F357CA" w:rsidRPr="0049205D" w:rsidRDefault="00F357CA" w:rsidP="00D426AC">
      <w:pPr>
        <w:pStyle w:val="ListParagraph"/>
        <w:numPr>
          <w:ilvl w:val="0"/>
          <w:numId w:val="12"/>
        </w:numPr>
        <w:tabs>
          <w:tab w:val="left" w:pos="1741"/>
        </w:tabs>
        <w:contextualSpacing/>
        <w:jc w:val="both"/>
        <w:rPr>
          <w:rFonts w:ascii="Arial" w:hAnsi="Arial" w:cs="Arial"/>
          <w:sz w:val="24"/>
          <w:szCs w:val="24"/>
        </w:rPr>
      </w:pPr>
      <w:r w:rsidRPr="0049205D">
        <w:rPr>
          <w:rFonts w:ascii="Arial" w:hAnsi="Arial" w:cs="Arial"/>
          <w:sz w:val="24"/>
          <w:szCs w:val="24"/>
        </w:rPr>
        <w:t>Minimum of 10 unauthorised absences in the current term which do not have to be consecutive.</w:t>
      </w:r>
    </w:p>
    <w:p w:rsidR="00F357CA" w:rsidRPr="0049205D" w:rsidRDefault="00F357CA" w:rsidP="00D426AC">
      <w:pPr>
        <w:pStyle w:val="ListParagraph"/>
        <w:numPr>
          <w:ilvl w:val="0"/>
          <w:numId w:val="12"/>
        </w:numPr>
        <w:tabs>
          <w:tab w:val="left" w:pos="1741"/>
        </w:tabs>
        <w:contextualSpacing/>
        <w:jc w:val="both"/>
        <w:rPr>
          <w:rFonts w:ascii="Arial" w:hAnsi="Arial" w:cs="Arial"/>
          <w:sz w:val="24"/>
          <w:szCs w:val="24"/>
        </w:rPr>
      </w:pPr>
      <w:r w:rsidRPr="0049205D">
        <w:rPr>
          <w:rFonts w:ascii="Arial" w:hAnsi="Arial" w:cs="Arial"/>
          <w:sz w:val="24"/>
          <w:szCs w:val="24"/>
        </w:rPr>
        <w:t>Minimum of 10 sessions of lateness after the close of registration.</w:t>
      </w:r>
    </w:p>
    <w:p w:rsidR="00F357CA" w:rsidRPr="0049205D" w:rsidRDefault="00F357CA" w:rsidP="00D426AC">
      <w:pPr>
        <w:pStyle w:val="ListParagraph"/>
        <w:numPr>
          <w:ilvl w:val="0"/>
          <w:numId w:val="12"/>
        </w:numPr>
        <w:tabs>
          <w:tab w:val="left" w:pos="1741"/>
        </w:tabs>
        <w:contextualSpacing/>
        <w:jc w:val="both"/>
        <w:rPr>
          <w:rFonts w:ascii="Arial" w:hAnsi="Arial" w:cs="Arial"/>
          <w:sz w:val="24"/>
          <w:szCs w:val="24"/>
        </w:rPr>
      </w:pPr>
      <w:r w:rsidRPr="0049205D">
        <w:rPr>
          <w:rFonts w:ascii="Arial" w:hAnsi="Arial" w:cs="Arial"/>
          <w:sz w:val="24"/>
          <w:szCs w:val="24"/>
        </w:rPr>
        <w:t xml:space="preserve">Parents/carers who chose to take their children out of school on holiday during term time without authorisation from the </w:t>
      </w:r>
      <w:r>
        <w:rPr>
          <w:rFonts w:ascii="Arial" w:hAnsi="Arial" w:cs="Arial"/>
          <w:sz w:val="24"/>
          <w:szCs w:val="24"/>
        </w:rPr>
        <w:t>H</w:t>
      </w:r>
      <w:r w:rsidRPr="0049205D">
        <w:rPr>
          <w:rFonts w:ascii="Arial" w:hAnsi="Arial" w:cs="Arial"/>
          <w:sz w:val="24"/>
          <w:szCs w:val="24"/>
        </w:rPr>
        <w:t>ead</w:t>
      </w:r>
      <w:r>
        <w:rPr>
          <w:rFonts w:ascii="Arial" w:hAnsi="Arial" w:cs="Arial"/>
          <w:sz w:val="24"/>
          <w:szCs w:val="24"/>
        </w:rPr>
        <w:t xml:space="preserve"> </w:t>
      </w:r>
      <w:r w:rsidRPr="0049205D">
        <w:rPr>
          <w:rFonts w:ascii="Arial" w:hAnsi="Arial" w:cs="Arial"/>
          <w:sz w:val="24"/>
          <w:szCs w:val="24"/>
        </w:rPr>
        <w:t>teacher for a minimum of 10 unauthorised sessions.</w:t>
      </w:r>
    </w:p>
    <w:p w:rsidR="00F357CA" w:rsidRPr="0049205D" w:rsidRDefault="00F357CA" w:rsidP="00D426AC">
      <w:pPr>
        <w:pStyle w:val="ListParagraph"/>
        <w:numPr>
          <w:ilvl w:val="0"/>
          <w:numId w:val="12"/>
        </w:numPr>
        <w:tabs>
          <w:tab w:val="left" w:pos="1741"/>
        </w:tabs>
        <w:contextualSpacing/>
        <w:jc w:val="both"/>
        <w:rPr>
          <w:rFonts w:ascii="Arial" w:hAnsi="Arial" w:cs="Arial"/>
          <w:sz w:val="24"/>
          <w:szCs w:val="24"/>
        </w:rPr>
      </w:pPr>
      <w:r w:rsidRPr="0049205D">
        <w:rPr>
          <w:rFonts w:ascii="Arial" w:hAnsi="Arial" w:cs="Arial"/>
          <w:sz w:val="24"/>
          <w:szCs w:val="24"/>
        </w:rPr>
        <w:t xml:space="preserve">Pupil regularly coming into contact with the </w:t>
      </w:r>
      <w:r w:rsidR="00E6415E">
        <w:rPr>
          <w:rFonts w:ascii="Arial" w:hAnsi="Arial" w:cs="Arial"/>
          <w:sz w:val="24"/>
          <w:szCs w:val="24"/>
        </w:rPr>
        <w:t>North Wales P</w:t>
      </w:r>
      <w:r w:rsidRPr="0049205D">
        <w:rPr>
          <w:rFonts w:ascii="Arial" w:hAnsi="Arial" w:cs="Arial"/>
          <w:sz w:val="24"/>
          <w:szCs w:val="24"/>
        </w:rPr>
        <w:t>olice</w:t>
      </w:r>
      <w:r w:rsidR="00E6415E">
        <w:rPr>
          <w:rFonts w:ascii="Arial" w:hAnsi="Arial" w:cs="Arial"/>
          <w:sz w:val="24"/>
          <w:szCs w:val="24"/>
        </w:rPr>
        <w:t xml:space="preserve"> or other partners</w:t>
      </w:r>
      <w:r w:rsidRPr="0049205D">
        <w:rPr>
          <w:rFonts w:ascii="Arial" w:hAnsi="Arial" w:cs="Arial"/>
          <w:sz w:val="24"/>
          <w:szCs w:val="24"/>
        </w:rPr>
        <w:t xml:space="preserve"> during school hours without a justified reason</w:t>
      </w:r>
      <w:r w:rsidR="0074527A">
        <w:rPr>
          <w:rFonts w:ascii="Arial" w:hAnsi="Arial" w:cs="Arial"/>
          <w:sz w:val="24"/>
          <w:szCs w:val="24"/>
        </w:rPr>
        <w:t xml:space="preserve"> and where absence is recorded as unauthorised</w:t>
      </w:r>
      <w:r w:rsidRPr="0049205D">
        <w:rPr>
          <w:rFonts w:ascii="Arial" w:hAnsi="Arial" w:cs="Arial"/>
          <w:sz w:val="24"/>
          <w:szCs w:val="24"/>
        </w:rPr>
        <w:t>.</w:t>
      </w:r>
    </w:p>
    <w:p w:rsidR="00F357CA" w:rsidRPr="0049205D" w:rsidRDefault="00F357CA" w:rsidP="00D426AC">
      <w:pPr>
        <w:pStyle w:val="ListParagraph"/>
        <w:numPr>
          <w:ilvl w:val="0"/>
          <w:numId w:val="12"/>
        </w:numPr>
        <w:tabs>
          <w:tab w:val="left" w:pos="1741"/>
        </w:tabs>
        <w:contextualSpacing/>
        <w:jc w:val="both"/>
        <w:rPr>
          <w:rFonts w:ascii="Arial" w:hAnsi="Arial" w:cs="Arial"/>
          <w:sz w:val="24"/>
          <w:szCs w:val="24"/>
        </w:rPr>
      </w:pPr>
      <w:r w:rsidRPr="0049205D">
        <w:rPr>
          <w:rFonts w:ascii="Arial" w:hAnsi="Arial" w:cs="Arial"/>
          <w:sz w:val="24"/>
          <w:szCs w:val="24"/>
        </w:rPr>
        <w:t>Parents/carers f</w:t>
      </w:r>
      <w:r w:rsidR="00D531F3">
        <w:rPr>
          <w:rFonts w:ascii="Arial" w:hAnsi="Arial" w:cs="Arial"/>
          <w:sz w:val="24"/>
          <w:szCs w:val="24"/>
        </w:rPr>
        <w:t>ailing to engage with school/ESW</w:t>
      </w:r>
      <w:r w:rsidRPr="0049205D">
        <w:rPr>
          <w:rFonts w:ascii="Arial" w:hAnsi="Arial" w:cs="Arial"/>
          <w:sz w:val="24"/>
          <w:szCs w:val="24"/>
        </w:rPr>
        <w:t xml:space="preserve"> but where prosecution has not been instigated.</w:t>
      </w:r>
    </w:p>
    <w:p w:rsidR="00F357CA" w:rsidRPr="0049205D" w:rsidRDefault="00F357CA" w:rsidP="00D426AC">
      <w:pPr>
        <w:pStyle w:val="ListParagraph"/>
        <w:tabs>
          <w:tab w:val="left" w:pos="1741"/>
        </w:tabs>
        <w:spacing w:after="0"/>
        <w:rPr>
          <w:rFonts w:ascii="Arial" w:hAnsi="Arial" w:cs="Arial"/>
          <w:sz w:val="24"/>
          <w:szCs w:val="24"/>
        </w:rPr>
      </w:pPr>
    </w:p>
    <w:p w:rsidR="00F357CA" w:rsidRPr="006C5183" w:rsidRDefault="004F4CE4" w:rsidP="00D426AC">
      <w:pPr>
        <w:tabs>
          <w:tab w:val="left" w:pos="1741"/>
        </w:tabs>
        <w:jc w:val="both"/>
        <w:rPr>
          <w:rFonts w:ascii="Arial" w:hAnsi="Arial" w:cs="Arial"/>
          <w:sz w:val="24"/>
          <w:szCs w:val="24"/>
        </w:rPr>
      </w:pPr>
      <w:r w:rsidRPr="006C5183">
        <w:rPr>
          <w:rFonts w:ascii="Arial" w:hAnsi="Arial" w:cs="Arial"/>
          <w:sz w:val="24"/>
          <w:szCs w:val="24"/>
        </w:rPr>
        <w:t>The Head</w:t>
      </w:r>
      <w:r>
        <w:rPr>
          <w:rFonts w:ascii="Arial" w:hAnsi="Arial" w:cs="Arial"/>
          <w:sz w:val="24"/>
          <w:szCs w:val="24"/>
        </w:rPr>
        <w:t xml:space="preserve"> </w:t>
      </w:r>
      <w:r w:rsidR="00F22F94" w:rsidRPr="0074527A">
        <w:rPr>
          <w:rFonts w:ascii="Arial" w:hAnsi="Arial" w:cs="Arial"/>
          <w:sz w:val="24"/>
          <w:szCs w:val="24"/>
        </w:rPr>
        <w:t>T</w:t>
      </w:r>
      <w:r w:rsidRPr="006C5183">
        <w:rPr>
          <w:rFonts w:ascii="Arial" w:hAnsi="Arial" w:cs="Arial"/>
          <w:sz w:val="24"/>
          <w:szCs w:val="24"/>
        </w:rPr>
        <w:t xml:space="preserve">eacher will inform the parent by letter that a request for a fixed penalty notice will be completed and sent to the </w:t>
      </w:r>
      <w:r w:rsidR="00FE4B2F">
        <w:rPr>
          <w:rFonts w:ascii="Arial" w:hAnsi="Arial" w:cs="Arial"/>
          <w:sz w:val="24"/>
          <w:szCs w:val="24"/>
        </w:rPr>
        <w:t xml:space="preserve">Education </w:t>
      </w:r>
      <w:r w:rsidRPr="006C5183">
        <w:rPr>
          <w:rFonts w:ascii="Arial" w:hAnsi="Arial" w:cs="Arial"/>
          <w:sz w:val="24"/>
          <w:szCs w:val="24"/>
        </w:rPr>
        <w:t>Lead</w:t>
      </w:r>
      <w:r w:rsidR="00FE4B2F">
        <w:rPr>
          <w:rFonts w:ascii="Arial" w:hAnsi="Arial" w:cs="Arial"/>
          <w:sz w:val="24"/>
          <w:szCs w:val="24"/>
        </w:rPr>
        <w:t xml:space="preserve"> (Formerly</w:t>
      </w:r>
      <w:r w:rsidRPr="006C5183">
        <w:rPr>
          <w:rFonts w:ascii="Arial" w:hAnsi="Arial" w:cs="Arial"/>
          <w:sz w:val="24"/>
          <w:szCs w:val="24"/>
        </w:rPr>
        <w:t xml:space="preserve"> Education </w:t>
      </w:r>
      <w:r>
        <w:rPr>
          <w:rFonts w:ascii="Arial" w:hAnsi="Arial" w:cs="Arial"/>
          <w:sz w:val="24"/>
          <w:szCs w:val="24"/>
        </w:rPr>
        <w:t>Social Worker Team Manager</w:t>
      </w:r>
      <w:r w:rsidR="00FE4B2F">
        <w:rPr>
          <w:rFonts w:ascii="Arial" w:hAnsi="Arial" w:cs="Arial"/>
          <w:sz w:val="24"/>
          <w:szCs w:val="24"/>
        </w:rPr>
        <w:t>)</w:t>
      </w:r>
      <w:r w:rsidRPr="006C5183">
        <w:rPr>
          <w:rFonts w:ascii="Arial" w:hAnsi="Arial" w:cs="Arial"/>
          <w:sz w:val="24"/>
          <w:szCs w:val="24"/>
        </w:rPr>
        <w:t xml:space="preserve"> for the </w:t>
      </w:r>
      <w:r>
        <w:rPr>
          <w:rFonts w:ascii="Arial" w:hAnsi="Arial" w:cs="Arial"/>
          <w:sz w:val="24"/>
          <w:szCs w:val="24"/>
        </w:rPr>
        <w:t>l</w:t>
      </w:r>
      <w:r w:rsidRPr="006C5183">
        <w:rPr>
          <w:rFonts w:ascii="Arial" w:hAnsi="Arial" w:cs="Arial"/>
          <w:sz w:val="24"/>
          <w:szCs w:val="24"/>
        </w:rPr>
        <w:t xml:space="preserve">ocal </w:t>
      </w:r>
      <w:r>
        <w:rPr>
          <w:rFonts w:ascii="Arial" w:hAnsi="Arial" w:cs="Arial"/>
          <w:sz w:val="24"/>
          <w:szCs w:val="24"/>
        </w:rPr>
        <w:t>a</w:t>
      </w:r>
      <w:r w:rsidRPr="006C5183">
        <w:rPr>
          <w:rFonts w:ascii="Arial" w:hAnsi="Arial" w:cs="Arial"/>
          <w:sz w:val="24"/>
          <w:szCs w:val="24"/>
        </w:rPr>
        <w:t xml:space="preserve">uthority. </w:t>
      </w:r>
      <w:r w:rsidR="00F357CA" w:rsidRPr="006C5183">
        <w:rPr>
          <w:rFonts w:ascii="Arial" w:hAnsi="Arial" w:cs="Arial"/>
          <w:sz w:val="24"/>
          <w:szCs w:val="24"/>
        </w:rPr>
        <w:t>The</w:t>
      </w:r>
      <w:r w:rsidR="00C41FAC">
        <w:rPr>
          <w:rFonts w:ascii="Arial" w:hAnsi="Arial" w:cs="Arial"/>
          <w:sz w:val="24"/>
          <w:szCs w:val="24"/>
        </w:rPr>
        <w:t xml:space="preserve"> Education</w:t>
      </w:r>
      <w:r w:rsidR="00F357CA" w:rsidRPr="006C5183">
        <w:rPr>
          <w:rFonts w:ascii="Arial" w:hAnsi="Arial" w:cs="Arial"/>
          <w:sz w:val="24"/>
          <w:szCs w:val="24"/>
        </w:rPr>
        <w:t xml:space="preserve"> Lead</w:t>
      </w:r>
      <w:r w:rsidR="00C41FAC">
        <w:rPr>
          <w:rFonts w:ascii="Arial" w:hAnsi="Arial" w:cs="Arial"/>
          <w:sz w:val="24"/>
          <w:szCs w:val="24"/>
        </w:rPr>
        <w:t xml:space="preserve"> w</w:t>
      </w:r>
      <w:r w:rsidR="00F357CA" w:rsidRPr="006C5183">
        <w:rPr>
          <w:rFonts w:ascii="Arial" w:hAnsi="Arial" w:cs="Arial"/>
          <w:sz w:val="24"/>
          <w:szCs w:val="24"/>
        </w:rPr>
        <w:t xml:space="preserve">ill consider the request, taking into account levels of </w:t>
      </w:r>
      <w:r w:rsidR="00F357CA" w:rsidRPr="006C5183">
        <w:rPr>
          <w:rFonts w:ascii="Arial" w:hAnsi="Arial" w:cs="Arial"/>
          <w:sz w:val="24"/>
          <w:szCs w:val="24"/>
        </w:rPr>
        <w:lastRenderedPageBreak/>
        <w:t>absence, level of parental engagement, any equality</w:t>
      </w:r>
      <w:r w:rsidR="00F357CA">
        <w:rPr>
          <w:rFonts w:ascii="Arial" w:hAnsi="Arial" w:cs="Arial"/>
          <w:sz w:val="24"/>
          <w:szCs w:val="24"/>
        </w:rPr>
        <w:t xml:space="preserve"> implications</w:t>
      </w:r>
      <w:r w:rsidR="00F357CA" w:rsidRPr="006C5183">
        <w:rPr>
          <w:rFonts w:ascii="Arial" w:hAnsi="Arial" w:cs="Arial"/>
          <w:sz w:val="24"/>
          <w:szCs w:val="24"/>
        </w:rPr>
        <w:t>, history of attendance and also any stateme</w:t>
      </w:r>
      <w:r w:rsidR="00C41FAC">
        <w:rPr>
          <w:rFonts w:ascii="Arial" w:hAnsi="Arial" w:cs="Arial"/>
          <w:sz w:val="24"/>
          <w:szCs w:val="24"/>
        </w:rPr>
        <w:t xml:space="preserve">nt of special educational needs before issuing </w:t>
      </w:r>
      <w:proofErr w:type="gramStart"/>
      <w:r w:rsidR="00C41FAC">
        <w:rPr>
          <w:rFonts w:ascii="Arial" w:hAnsi="Arial" w:cs="Arial"/>
          <w:sz w:val="24"/>
          <w:szCs w:val="24"/>
        </w:rPr>
        <w:t>a</w:t>
      </w:r>
      <w:proofErr w:type="gramEnd"/>
      <w:r w:rsidR="00C41FAC">
        <w:rPr>
          <w:rFonts w:ascii="Arial" w:hAnsi="Arial" w:cs="Arial"/>
          <w:sz w:val="24"/>
          <w:szCs w:val="24"/>
        </w:rPr>
        <w:t xml:space="preserve"> FPN of £60.</w:t>
      </w:r>
    </w:p>
    <w:p w:rsidR="00F357CA" w:rsidRPr="006C5183" w:rsidRDefault="00F357CA" w:rsidP="00D426AC">
      <w:pPr>
        <w:tabs>
          <w:tab w:val="left" w:pos="1741"/>
        </w:tabs>
        <w:jc w:val="both"/>
        <w:rPr>
          <w:rFonts w:ascii="Arial" w:hAnsi="Arial" w:cs="Arial"/>
          <w:sz w:val="24"/>
          <w:szCs w:val="24"/>
        </w:rPr>
      </w:pPr>
      <w:r w:rsidRPr="006C5183">
        <w:rPr>
          <w:rFonts w:ascii="Arial" w:hAnsi="Arial" w:cs="Arial"/>
          <w:sz w:val="24"/>
          <w:szCs w:val="24"/>
        </w:rPr>
        <w:t>A penalty notice is £60 if paid within 28 days in receipt of the notice, increasing to £120 if not paid within 28 days. If</w:t>
      </w:r>
      <w:r w:rsidR="005B0516">
        <w:rPr>
          <w:rFonts w:ascii="Arial" w:hAnsi="Arial" w:cs="Arial"/>
          <w:sz w:val="24"/>
          <w:szCs w:val="24"/>
        </w:rPr>
        <w:t xml:space="preserve"> </w:t>
      </w:r>
      <w:r w:rsidR="005B0516" w:rsidRPr="0074527A">
        <w:rPr>
          <w:rFonts w:ascii="Arial" w:hAnsi="Arial" w:cs="Arial"/>
          <w:sz w:val="24"/>
          <w:szCs w:val="24"/>
        </w:rPr>
        <w:t>payment</w:t>
      </w:r>
      <w:r w:rsidR="00F22F94" w:rsidRPr="0074527A">
        <w:rPr>
          <w:rFonts w:ascii="Arial" w:hAnsi="Arial" w:cs="Arial"/>
          <w:sz w:val="24"/>
          <w:szCs w:val="24"/>
        </w:rPr>
        <w:t xml:space="preserve"> is</w:t>
      </w:r>
      <w:r w:rsidR="005B0516">
        <w:rPr>
          <w:rFonts w:ascii="Arial" w:hAnsi="Arial" w:cs="Arial"/>
          <w:color w:val="FF0000"/>
          <w:sz w:val="24"/>
          <w:szCs w:val="24"/>
        </w:rPr>
        <w:t xml:space="preserve"> </w:t>
      </w:r>
      <w:r w:rsidRPr="006C5183">
        <w:rPr>
          <w:rFonts w:ascii="Arial" w:hAnsi="Arial" w:cs="Arial"/>
          <w:sz w:val="24"/>
          <w:szCs w:val="24"/>
        </w:rPr>
        <w:t>not received by 42 days then the local authority can prosecute parents for the child’s absence.</w:t>
      </w:r>
    </w:p>
    <w:p w:rsidR="00F357CA" w:rsidRPr="006C5183" w:rsidRDefault="00F357CA" w:rsidP="00D426AC">
      <w:pPr>
        <w:tabs>
          <w:tab w:val="left" w:pos="1741"/>
        </w:tabs>
        <w:jc w:val="both"/>
        <w:rPr>
          <w:rFonts w:ascii="Arial" w:hAnsi="Arial" w:cs="Arial"/>
          <w:sz w:val="24"/>
          <w:szCs w:val="24"/>
        </w:rPr>
      </w:pPr>
      <w:r w:rsidRPr="006C5183">
        <w:rPr>
          <w:rFonts w:ascii="Arial" w:hAnsi="Arial" w:cs="Arial"/>
          <w:sz w:val="24"/>
          <w:szCs w:val="24"/>
        </w:rPr>
        <w:t xml:space="preserve">For further information please see the </w:t>
      </w:r>
      <w:r w:rsidR="005D6ACA">
        <w:rPr>
          <w:rFonts w:ascii="Arial" w:hAnsi="Arial" w:cs="Arial"/>
          <w:sz w:val="24"/>
          <w:szCs w:val="24"/>
        </w:rPr>
        <w:t>W</w:t>
      </w:r>
      <w:r w:rsidRPr="006C5183">
        <w:rPr>
          <w:rFonts w:ascii="Arial" w:hAnsi="Arial" w:cs="Arial"/>
          <w:sz w:val="24"/>
          <w:szCs w:val="24"/>
        </w:rPr>
        <w:t>CBC website.</w:t>
      </w:r>
    </w:p>
    <w:p w:rsidR="00F357CA" w:rsidRDefault="001424CE" w:rsidP="00D426AC">
      <w:pPr>
        <w:tabs>
          <w:tab w:val="left" w:pos="1741"/>
        </w:tabs>
        <w:rPr>
          <w:rStyle w:val="Hyperlink"/>
          <w:rFonts w:ascii="Arial" w:hAnsi="Arial" w:cs="Arial"/>
          <w:sz w:val="24"/>
          <w:szCs w:val="24"/>
        </w:rPr>
      </w:pPr>
      <w:hyperlink r:id="rId11" w:history="1">
        <w:r w:rsidR="00D531F3" w:rsidRPr="00AD3457">
          <w:rPr>
            <w:rStyle w:val="Hyperlink"/>
            <w:rFonts w:ascii="Arial" w:hAnsi="Arial" w:cs="Arial"/>
            <w:sz w:val="24"/>
            <w:szCs w:val="24"/>
          </w:rPr>
          <w:t>www.wrexham.gov.uk</w:t>
        </w:r>
      </w:hyperlink>
    </w:p>
    <w:p w:rsidR="00974D91" w:rsidRDefault="00974D91" w:rsidP="00D426AC">
      <w:pPr>
        <w:tabs>
          <w:tab w:val="left" w:pos="1741"/>
        </w:tabs>
        <w:rPr>
          <w:rStyle w:val="Hyperlink"/>
          <w:rFonts w:ascii="Arial" w:hAnsi="Arial" w:cs="Arial"/>
          <w:sz w:val="24"/>
          <w:szCs w:val="24"/>
        </w:rPr>
      </w:pPr>
    </w:p>
    <w:p w:rsidR="00974D91" w:rsidRPr="006C5183" w:rsidRDefault="00974D91" w:rsidP="00D426AC">
      <w:pPr>
        <w:tabs>
          <w:tab w:val="left" w:pos="1741"/>
        </w:tabs>
        <w:rPr>
          <w:rFonts w:ascii="Arial" w:hAnsi="Arial" w:cs="Arial"/>
          <w:sz w:val="24"/>
          <w:szCs w:val="24"/>
        </w:rPr>
      </w:pPr>
    </w:p>
    <w:p w:rsidR="00F357CA" w:rsidRPr="0049205D" w:rsidRDefault="00F357CA" w:rsidP="00D426AC">
      <w:pPr>
        <w:tabs>
          <w:tab w:val="left" w:pos="1741"/>
        </w:tabs>
        <w:rPr>
          <w:rFonts w:ascii="Arial" w:hAnsi="Arial" w:cs="Arial"/>
          <w:b/>
          <w:sz w:val="24"/>
          <w:szCs w:val="24"/>
          <w:u w:val="single"/>
        </w:rPr>
      </w:pPr>
      <w:r w:rsidRPr="0049205D">
        <w:rPr>
          <w:rFonts w:ascii="Arial" w:hAnsi="Arial" w:cs="Arial"/>
          <w:b/>
          <w:sz w:val="24"/>
          <w:szCs w:val="24"/>
          <w:u w:val="single"/>
        </w:rPr>
        <w:t>Definitions</w:t>
      </w:r>
    </w:p>
    <w:p w:rsidR="00F357CA" w:rsidRPr="0049205D" w:rsidRDefault="00F357CA" w:rsidP="00D426AC">
      <w:pPr>
        <w:tabs>
          <w:tab w:val="left" w:pos="1741"/>
        </w:tabs>
        <w:jc w:val="both"/>
        <w:rPr>
          <w:rFonts w:ascii="Arial" w:hAnsi="Arial" w:cs="Arial"/>
          <w:sz w:val="24"/>
          <w:szCs w:val="24"/>
        </w:rPr>
      </w:pPr>
      <w:r w:rsidRPr="0049205D">
        <w:rPr>
          <w:rFonts w:ascii="Arial" w:hAnsi="Arial" w:cs="Arial"/>
          <w:sz w:val="24"/>
          <w:szCs w:val="24"/>
        </w:rPr>
        <w:t>Compulsory school age – under section 8 of the Education Act 1996, children and young people should attend school from the start of the first term commencing after their fifth birthday. A young person ceases to be</w:t>
      </w:r>
      <w:r w:rsidR="005B0516">
        <w:rPr>
          <w:rFonts w:ascii="Arial" w:hAnsi="Arial" w:cs="Arial"/>
          <w:sz w:val="24"/>
          <w:szCs w:val="24"/>
        </w:rPr>
        <w:t xml:space="preserve"> </w:t>
      </w:r>
      <w:r w:rsidR="005B0516" w:rsidRPr="0074527A">
        <w:rPr>
          <w:rFonts w:ascii="Arial" w:hAnsi="Arial" w:cs="Arial"/>
          <w:sz w:val="24"/>
          <w:szCs w:val="24"/>
        </w:rPr>
        <w:t>of</w:t>
      </w:r>
      <w:r w:rsidRPr="0049205D">
        <w:rPr>
          <w:rFonts w:ascii="Arial" w:hAnsi="Arial" w:cs="Arial"/>
          <w:sz w:val="24"/>
          <w:szCs w:val="24"/>
        </w:rPr>
        <w:t xml:space="preserve"> compulsory school age on the last Friday in June of the school year in which they have</w:t>
      </w:r>
      <w:r w:rsidR="005B0516">
        <w:rPr>
          <w:rFonts w:ascii="Arial" w:hAnsi="Arial" w:cs="Arial"/>
          <w:sz w:val="24"/>
          <w:szCs w:val="24"/>
        </w:rPr>
        <w:t xml:space="preserve"> </w:t>
      </w:r>
      <w:r w:rsidR="0074527A" w:rsidRPr="0074527A">
        <w:rPr>
          <w:rFonts w:ascii="Arial" w:hAnsi="Arial" w:cs="Arial"/>
          <w:sz w:val="24"/>
          <w:szCs w:val="24"/>
        </w:rPr>
        <w:t>achieved</w:t>
      </w:r>
      <w:r w:rsidRPr="0049205D">
        <w:rPr>
          <w:rFonts w:ascii="Arial" w:hAnsi="Arial" w:cs="Arial"/>
          <w:sz w:val="24"/>
          <w:szCs w:val="24"/>
        </w:rPr>
        <w:t xml:space="preserve"> their 16</w:t>
      </w:r>
      <w:r w:rsidRPr="0049205D">
        <w:rPr>
          <w:rFonts w:ascii="Arial" w:hAnsi="Arial" w:cs="Arial"/>
          <w:sz w:val="24"/>
          <w:szCs w:val="24"/>
          <w:vertAlign w:val="superscript"/>
        </w:rPr>
        <w:t>th</w:t>
      </w:r>
      <w:r w:rsidRPr="0049205D">
        <w:rPr>
          <w:rFonts w:ascii="Arial" w:hAnsi="Arial" w:cs="Arial"/>
          <w:sz w:val="24"/>
          <w:szCs w:val="24"/>
        </w:rPr>
        <w:t xml:space="preserve"> birthday.</w:t>
      </w:r>
    </w:p>
    <w:p w:rsidR="00F357CA" w:rsidRPr="0049205D" w:rsidRDefault="00F357CA" w:rsidP="00D426AC">
      <w:pPr>
        <w:tabs>
          <w:tab w:val="left" w:pos="1741"/>
        </w:tabs>
        <w:jc w:val="both"/>
        <w:rPr>
          <w:rFonts w:ascii="Arial" w:hAnsi="Arial" w:cs="Arial"/>
          <w:sz w:val="24"/>
          <w:szCs w:val="24"/>
        </w:rPr>
      </w:pPr>
      <w:r w:rsidRPr="0049205D">
        <w:rPr>
          <w:rFonts w:ascii="Arial" w:hAnsi="Arial" w:cs="Arial"/>
          <w:sz w:val="24"/>
          <w:szCs w:val="24"/>
        </w:rPr>
        <w:t>‘Parents’</w:t>
      </w:r>
      <w:r w:rsidR="004C107A">
        <w:rPr>
          <w:rFonts w:ascii="Arial" w:hAnsi="Arial" w:cs="Arial"/>
          <w:sz w:val="24"/>
          <w:szCs w:val="24"/>
        </w:rPr>
        <w:t xml:space="preserve"> are defined in</w:t>
      </w:r>
      <w:r w:rsidRPr="0049205D">
        <w:rPr>
          <w:rFonts w:ascii="Arial" w:hAnsi="Arial" w:cs="Arial"/>
          <w:sz w:val="24"/>
          <w:szCs w:val="24"/>
        </w:rPr>
        <w:t xml:space="preserve"> section 576 of</w:t>
      </w:r>
      <w:r w:rsidR="004C107A">
        <w:rPr>
          <w:rFonts w:ascii="Arial" w:hAnsi="Arial" w:cs="Arial"/>
          <w:sz w:val="24"/>
          <w:szCs w:val="24"/>
        </w:rPr>
        <w:t xml:space="preserve"> the Education Act 1996 as</w:t>
      </w:r>
      <w:r w:rsidRPr="0049205D">
        <w:rPr>
          <w:rFonts w:ascii="Arial" w:hAnsi="Arial" w:cs="Arial"/>
          <w:sz w:val="24"/>
          <w:szCs w:val="24"/>
        </w:rPr>
        <w:t>:</w:t>
      </w:r>
    </w:p>
    <w:p w:rsidR="00F357CA" w:rsidRPr="0049205D" w:rsidRDefault="00F357CA" w:rsidP="00D426AC">
      <w:pPr>
        <w:pStyle w:val="ListParagraph"/>
        <w:numPr>
          <w:ilvl w:val="0"/>
          <w:numId w:val="16"/>
        </w:numPr>
        <w:tabs>
          <w:tab w:val="left" w:pos="1741"/>
        </w:tabs>
        <w:contextualSpacing/>
        <w:jc w:val="both"/>
        <w:rPr>
          <w:rFonts w:ascii="Arial" w:hAnsi="Arial" w:cs="Arial"/>
          <w:sz w:val="24"/>
          <w:szCs w:val="24"/>
        </w:rPr>
      </w:pPr>
      <w:proofErr w:type="gramStart"/>
      <w:r w:rsidRPr="0049205D">
        <w:rPr>
          <w:rFonts w:ascii="Arial" w:hAnsi="Arial" w:cs="Arial"/>
          <w:sz w:val="24"/>
          <w:szCs w:val="24"/>
        </w:rPr>
        <w:t>All natural</w:t>
      </w:r>
      <w:proofErr w:type="gramEnd"/>
      <w:r w:rsidRPr="0049205D">
        <w:rPr>
          <w:rFonts w:ascii="Arial" w:hAnsi="Arial" w:cs="Arial"/>
          <w:sz w:val="24"/>
          <w:szCs w:val="24"/>
        </w:rPr>
        <w:t xml:space="preserve"> parents whether married or not.</w:t>
      </w:r>
    </w:p>
    <w:p w:rsidR="00F357CA" w:rsidRPr="0049205D" w:rsidRDefault="00F357CA" w:rsidP="00D426AC">
      <w:pPr>
        <w:pStyle w:val="ListParagraph"/>
        <w:numPr>
          <w:ilvl w:val="0"/>
          <w:numId w:val="16"/>
        </w:numPr>
        <w:tabs>
          <w:tab w:val="left" w:pos="1741"/>
        </w:tabs>
        <w:contextualSpacing/>
        <w:jc w:val="both"/>
        <w:rPr>
          <w:rFonts w:ascii="Arial" w:hAnsi="Arial" w:cs="Arial"/>
          <w:sz w:val="24"/>
          <w:szCs w:val="24"/>
        </w:rPr>
      </w:pPr>
      <w:r w:rsidRPr="0049205D">
        <w:rPr>
          <w:rFonts w:ascii="Arial" w:hAnsi="Arial" w:cs="Arial"/>
          <w:sz w:val="24"/>
          <w:szCs w:val="24"/>
        </w:rPr>
        <w:t>Any person who although not a natural parent, has parental responsibility for a</w:t>
      </w:r>
      <w:r w:rsidR="005B0516">
        <w:rPr>
          <w:rFonts w:ascii="Arial" w:hAnsi="Arial" w:cs="Arial"/>
          <w:sz w:val="24"/>
          <w:szCs w:val="24"/>
        </w:rPr>
        <w:t xml:space="preserve"> </w:t>
      </w:r>
      <w:r w:rsidR="005B0516" w:rsidRPr="0074527A">
        <w:rPr>
          <w:rFonts w:ascii="Arial" w:hAnsi="Arial" w:cs="Arial"/>
          <w:sz w:val="24"/>
          <w:szCs w:val="24"/>
        </w:rPr>
        <w:t>child or</w:t>
      </w:r>
      <w:r w:rsidRPr="0049205D">
        <w:rPr>
          <w:rFonts w:ascii="Arial" w:hAnsi="Arial" w:cs="Arial"/>
          <w:sz w:val="24"/>
          <w:szCs w:val="24"/>
        </w:rPr>
        <w:t xml:space="preserve"> young person, and any person, who although not a natural parent has care of a child or young person.</w:t>
      </w:r>
    </w:p>
    <w:p w:rsidR="00F357CA" w:rsidRPr="0049205D" w:rsidRDefault="00F357CA" w:rsidP="00D426AC">
      <w:pPr>
        <w:pStyle w:val="ListParagraph"/>
        <w:tabs>
          <w:tab w:val="left" w:pos="1741"/>
        </w:tabs>
        <w:jc w:val="both"/>
        <w:rPr>
          <w:rFonts w:ascii="Arial" w:hAnsi="Arial" w:cs="Arial"/>
          <w:sz w:val="24"/>
          <w:szCs w:val="24"/>
        </w:rPr>
      </w:pPr>
    </w:p>
    <w:p w:rsidR="00F357CA" w:rsidRPr="0049205D" w:rsidRDefault="00F357CA" w:rsidP="00D426AC">
      <w:pPr>
        <w:pStyle w:val="ListParagraph"/>
        <w:tabs>
          <w:tab w:val="left" w:pos="1741"/>
        </w:tabs>
        <w:jc w:val="both"/>
        <w:rPr>
          <w:rFonts w:ascii="Arial" w:hAnsi="Arial" w:cs="Arial"/>
          <w:sz w:val="24"/>
          <w:szCs w:val="24"/>
        </w:rPr>
      </w:pPr>
      <w:r w:rsidRPr="0049205D">
        <w:rPr>
          <w:rFonts w:ascii="Arial" w:hAnsi="Arial" w:cs="Arial"/>
          <w:sz w:val="24"/>
          <w:szCs w:val="24"/>
        </w:rPr>
        <w:t>Meanings:</w:t>
      </w:r>
    </w:p>
    <w:p w:rsidR="00F357CA" w:rsidRPr="0049205D" w:rsidRDefault="00F357CA" w:rsidP="00D426AC">
      <w:pPr>
        <w:pStyle w:val="ListParagraph"/>
        <w:tabs>
          <w:tab w:val="left" w:pos="1741"/>
        </w:tabs>
        <w:jc w:val="both"/>
        <w:rPr>
          <w:rFonts w:ascii="Arial" w:hAnsi="Arial" w:cs="Arial"/>
          <w:i/>
          <w:sz w:val="24"/>
          <w:szCs w:val="24"/>
        </w:rPr>
      </w:pPr>
      <w:r w:rsidRPr="0049205D">
        <w:rPr>
          <w:rFonts w:ascii="Arial" w:hAnsi="Arial" w:cs="Arial"/>
          <w:i/>
          <w:sz w:val="24"/>
          <w:szCs w:val="24"/>
        </w:rPr>
        <w:t>E</w:t>
      </w:r>
      <w:r w:rsidR="00D531F3">
        <w:rPr>
          <w:rFonts w:ascii="Arial" w:hAnsi="Arial" w:cs="Arial"/>
          <w:i/>
          <w:sz w:val="24"/>
          <w:szCs w:val="24"/>
        </w:rPr>
        <w:t>SW</w:t>
      </w:r>
      <w:r w:rsidR="008D135A">
        <w:rPr>
          <w:rFonts w:ascii="Arial" w:hAnsi="Arial" w:cs="Arial"/>
          <w:i/>
          <w:sz w:val="24"/>
          <w:szCs w:val="24"/>
        </w:rPr>
        <w:t>S</w:t>
      </w:r>
      <w:r w:rsidRPr="0049205D">
        <w:rPr>
          <w:rFonts w:ascii="Arial" w:hAnsi="Arial" w:cs="Arial"/>
          <w:i/>
          <w:sz w:val="24"/>
          <w:szCs w:val="24"/>
        </w:rPr>
        <w:t xml:space="preserve"> – Education </w:t>
      </w:r>
      <w:r w:rsidR="00D531F3">
        <w:rPr>
          <w:rFonts w:ascii="Arial" w:hAnsi="Arial" w:cs="Arial"/>
          <w:i/>
          <w:sz w:val="24"/>
          <w:szCs w:val="24"/>
        </w:rPr>
        <w:t>Social Work</w:t>
      </w:r>
      <w:r w:rsidRPr="0049205D">
        <w:rPr>
          <w:rFonts w:ascii="Arial" w:hAnsi="Arial" w:cs="Arial"/>
          <w:i/>
          <w:sz w:val="24"/>
          <w:szCs w:val="24"/>
        </w:rPr>
        <w:t xml:space="preserve"> Service</w:t>
      </w:r>
    </w:p>
    <w:p w:rsidR="00F357CA" w:rsidRPr="008D135A" w:rsidRDefault="008D135A" w:rsidP="00D426AC">
      <w:pPr>
        <w:tabs>
          <w:tab w:val="left" w:pos="1741"/>
        </w:tabs>
        <w:jc w:val="both"/>
        <w:rPr>
          <w:rFonts w:ascii="Arial" w:hAnsi="Arial" w:cs="Arial"/>
          <w:i/>
          <w:sz w:val="24"/>
          <w:szCs w:val="24"/>
        </w:rPr>
      </w:pPr>
      <w:r>
        <w:rPr>
          <w:rFonts w:ascii="Arial" w:hAnsi="Arial" w:cs="Arial"/>
          <w:i/>
          <w:sz w:val="24"/>
          <w:szCs w:val="24"/>
        </w:rPr>
        <w:t xml:space="preserve">           </w:t>
      </w:r>
      <w:r w:rsidRPr="008D135A">
        <w:rPr>
          <w:rFonts w:ascii="Arial" w:hAnsi="Arial" w:cs="Arial"/>
          <w:i/>
          <w:sz w:val="24"/>
          <w:szCs w:val="24"/>
        </w:rPr>
        <w:t>CME</w:t>
      </w:r>
      <w:r w:rsidR="00F357CA" w:rsidRPr="008D135A">
        <w:rPr>
          <w:rFonts w:ascii="Arial" w:hAnsi="Arial" w:cs="Arial"/>
          <w:i/>
          <w:sz w:val="24"/>
          <w:szCs w:val="24"/>
        </w:rPr>
        <w:t xml:space="preserve"> – Children missing education’</w:t>
      </w:r>
    </w:p>
    <w:p w:rsidR="00005DD5" w:rsidRDefault="008D135A" w:rsidP="00D426AC">
      <w:pPr>
        <w:tabs>
          <w:tab w:val="left" w:pos="1741"/>
        </w:tabs>
        <w:jc w:val="both"/>
        <w:rPr>
          <w:rFonts w:ascii="Arial" w:hAnsi="Arial" w:cs="Arial"/>
          <w:sz w:val="24"/>
          <w:szCs w:val="24"/>
        </w:rPr>
      </w:pPr>
      <w:r>
        <w:rPr>
          <w:rFonts w:ascii="Arial" w:hAnsi="Arial" w:cs="Arial"/>
          <w:i/>
          <w:sz w:val="24"/>
          <w:szCs w:val="24"/>
        </w:rPr>
        <w:t xml:space="preserve">           </w:t>
      </w:r>
      <w:r w:rsidR="00041CB7">
        <w:rPr>
          <w:rFonts w:ascii="Arial" w:hAnsi="Arial" w:cs="Arial"/>
          <w:i/>
          <w:sz w:val="24"/>
          <w:szCs w:val="24"/>
        </w:rPr>
        <w:t>CTF - Common Transfer File – p</w:t>
      </w:r>
      <w:r w:rsidR="00F357CA" w:rsidRPr="0049205D">
        <w:rPr>
          <w:rFonts w:ascii="Arial" w:hAnsi="Arial" w:cs="Arial"/>
          <w:i/>
          <w:sz w:val="24"/>
          <w:szCs w:val="24"/>
        </w:rPr>
        <w:t>upil file transferred to relevant school.</w:t>
      </w:r>
      <w:r w:rsidR="00F357CA" w:rsidRPr="0049205D">
        <w:rPr>
          <w:rFonts w:ascii="Arial" w:hAnsi="Arial" w:cs="Arial"/>
          <w:sz w:val="24"/>
          <w:szCs w:val="24"/>
        </w:rPr>
        <w:t xml:space="preserve"> </w:t>
      </w:r>
    </w:p>
    <w:p w:rsidR="00005DD5" w:rsidRDefault="00005DD5" w:rsidP="00D426AC">
      <w:pPr>
        <w:tabs>
          <w:tab w:val="left" w:pos="1741"/>
        </w:tabs>
        <w:jc w:val="both"/>
        <w:rPr>
          <w:rFonts w:ascii="Arial" w:hAnsi="Arial" w:cs="Arial"/>
          <w:sz w:val="24"/>
          <w:szCs w:val="24"/>
        </w:rPr>
      </w:pPr>
    </w:p>
    <w:p w:rsidR="00005DD5" w:rsidRDefault="00005DD5" w:rsidP="00D426AC">
      <w:pPr>
        <w:tabs>
          <w:tab w:val="left" w:pos="1741"/>
        </w:tabs>
        <w:jc w:val="both"/>
        <w:rPr>
          <w:rFonts w:ascii="Arial" w:hAnsi="Arial" w:cs="Arial"/>
          <w:sz w:val="24"/>
          <w:szCs w:val="24"/>
        </w:rPr>
      </w:pPr>
    </w:p>
    <w:p w:rsidR="00005DD5" w:rsidRDefault="00005DD5" w:rsidP="00D426AC">
      <w:pPr>
        <w:tabs>
          <w:tab w:val="left" w:pos="1741"/>
        </w:tabs>
        <w:jc w:val="both"/>
        <w:rPr>
          <w:rFonts w:ascii="Arial" w:hAnsi="Arial" w:cs="Arial"/>
          <w:sz w:val="24"/>
          <w:szCs w:val="24"/>
        </w:rPr>
      </w:pPr>
    </w:p>
    <w:p w:rsidR="00005DD5" w:rsidRDefault="00005DD5" w:rsidP="00D426AC">
      <w:pPr>
        <w:tabs>
          <w:tab w:val="left" w:pos="1741"/>
        </w:tabs>
        <w:jc w:val="both"/>
        <w:rPr>
          <w:rFonts w:ascii="Arial" w:hAnsi="Arial" w:cs="Arial"/>
          <w:sz w:val="24"/>
          <w:szCs w:val="24"/>
        </w:rPr>
      </w:pPr>
    </w:p>
    <w:p w:rsidR="00976074" w:rsidRDefault="00976074" w:rsidP="00D426AC">
      <w:pPr>
        <w:tabs>
          <w:tab w:val="left" w:pos="1741"/>
        </w:tabs>
        <w:jc w:val="both"/>
        <w:rPr>
          <w:rFonts w:ascii="Arial" w:hAnsi="Arial" w:cs="Arial"/>
          <w:sz w:val="24"/>
          <w:szCs w:val="24"/>
        </w:rPr>
      </w:pPr>
    </w:p>
    <w:p w:rsidR="00F357CA" w:rsidRDefault="00F357CA" w:rsidP="00D426AC">
      <w:pPr>
        <w:tabs>
          <w:tab w:val="left" w:pos="1741"/>
        </w:tabs>
        <w:jc w:val="both"/>
        <w:rPr>
          <w:rFonts w:ascii="Arial" w:hAnsi="Arial" w:cs="Arial"/>
          <w:sz w:val="24"/>
          <w:szCs w:val="24"/>
        </w:rPr>
      </w:pPr>
    </w:p>
    <w:p w:rsidR="00F357CA" w:rsidRDefault="00F357CA" w:rsidP="00D426AC">
      <w:pPr>
        <w:tabs>
          <w:tab w:val="left" w:pos="1741"/>
        </w:tabs>
        <w:jc w:val="both"/>
        <w:rPr>
          <w:rFonts w:ascii="Arial" w:hAnsi="Arial" w:cs="Arial"/>
          <w:sz w:val="24"/>
          <w:szCs w:val="24"/>
        </w:rPr>
      </w:pPr>
    </w:p>
    <w:p w:rsidR="00F357CA" w:rsidRDefault="00974D91" w:rsidP="00D426AC">
      <w:pPr>
        <w:tabs>
          <w:tab w:val="left" w:pos="1741"/>
        </w:tabs>
        <w:jc w:val="both"/>
        <w:rPr>
          <w:rFonts w:ascii="Arial" w:hAnsi="Arial" w:cs="Arial"/>
          <w:sz w:val="24"/>
          <w:szCs w:val="24"/>
        </w:rPr>
      </w:pPr>
      <w:r>
        <w:rPr>
          <w:rFonts w:ascii="Arial" w:hAnsi="Arial" w:cs="Arial"/>
          <w:sz w:val="24"/>
          <w:szCs w:val="24"/>
        </w:rPr>
        <w:lastRenderedPageBreak/>
        <w:t>A</w:t>
      </w:r>
      <w:r w:rsidR="00F357CA" w:rsidRPr="0049205D">
        <w:rPr>
          <w:rFonts w:ascii="Arial" w:hAnsi="Arial" w:cs="Arial"/>
          <w:sz w:val="24"/>
          <w:szCs w:val="24"/>
        </w:rPr>
        <w:t xml:space="preserve">ttendance is </w:t>
      </w:r>
      <w:r w:rsidR="00F357CA" w:rsidRPr="0074527A">
        <w:rPr>
          <w:rFonts w:ascii="Arial" w:hAnsi="Arial" w:cs="Arial"/>
          <w:b/>
          <w:sz w:val="24"/>
          <w:szCs w:val="24"/>
        </w:rPr>
        <w:t>everybody’s concern</w:t>
      </w:r>
      <w:r w:rsidR="00F357CA" w:rsidRPr="0049205D">
        <w:rPr>
          <w:rFonts w:ascii="Arial" w:hAnsi="Arial" w:cs="Arial"/>
          <w:sz w:val="24"/>
          <w:szCs w:val="24"/>
        </w:rPr>
        <w:t xml:space="preserve"> and the school will expect all stakeholders to play a part in improving attendance. This will contain all having clear expectations and roles which include:</w:t>
      </w:r>
    </w:p>
    <w:p w:rsidR="00F357CA" w:rsidRPr="0049205D" w:rsidRDefault="00F357CA" w:rsidP="00D426AC">
      <w:pPr>
        <w:tabs>
          <w:tab w:val="left" w:pos="1741"/>
        </w:tabs>
        <w:rPr>
          <w:rFonts w:ascii="Arial" w:hAnsi="Arial" w:cs="Arial"/>
          <w:b/>
          <w:sz w:val="24"/>
          <w:szCs w:val="24"/>
          <w:u w:val="single"/>
        </w:rPr>
      </w:pPr>
      <w:r w:rsidRPr="0049205D">
        <w:rPr>
          <w:rFonts w:ascii="Arial" w:hAnsi="Arial" w:cs="Arial"/>
          <w:b/>
          <w:sz w:val="24"/>
          <w:szCs w:val="24"/>
          <w:u w:val="single"/>
        </w:rPr>
        <w:t>Role of Head</w:t>
      </w:r>
      <w:r>
        <w:rPr>
          <w:rFonts w:ascii="Arial" w:hAnsi="Arial" w:cs="Arial"/>
          <w:b/>
          <w:sz w:val="24"/>
          <w:szCs w:val="24"/>
          <w:u w:val="single"/>
        </w:rPr>
        <w:t xml:space="preserve"> </w:t>
      </w:r>
      <w:r w:rsidR="009D4356" w:rsidRPr="0074527A">
        <w:rPr>
          <w:rFonts w:ascii="Arial" w:hAnsi="Arial" w:cs="Arial"/>
          <w:b/>
          <w:sz w:val="24"/>
          <w:szCs w:val="24"/>
          <w:u w:val="single"/>
        </w:rPr>
        <w:t>T</w:t>
      </w:r>
      <w:r w:rsidRPr="0049205D">
        <w:rPr>
          <w:rFonts w:ascii="Arial" w:hAnsi="Arial" w:cs="Arial"/>
          <w:b/>
          <w:sz w:val="24"/>
          <w:szCs w:val="24"/>
          <w:u w:val="single"/>
        </w:rPr>
        <w:t>eacher:</w:t>
      </w:r>
      <w:r w:rsidRPr="0049205D">
        <w:rPr>
          <w:rFonts w:ascii="Arial" w:hAnsi="Arial" w:cs="Arial"/>
          <w:b/>
          <w:sz w:val="24"/>
          <w:szCs w:val="24"/>
        </w:rPr>
        <w:t xml:space="preserve">  </w:t>
      </w:r>
    </w:p>
    <w:p w:rsidR="00F357CA" w:rsidRPr="0049205D" w:rsidRDefault="00F357CA" w:rsidP="00D426AC">
      <w:pPr>
        <w:pStyle w:val="ListParagraph"/>
        <w:numPr>
          <w:ilvl w:val="0"/>
          <w:numId w:val="4"/>
        </w:numPr>
        <w:tabs>
          <w:tab w:val="left" w:pos="1741"/>
        </w:tabs>
        <w:contextualSpacing/>
        <w:jc w:val="both"/>
        <w:rPr>
          <w:rFonts w:ascii="Arial" w:hAnsi="Arial" w:cs="Arial"/>
          <w:b/>
          <w:sz w:val="24"/>
          <w:szCs w:val="24"/>
          <w:u w:val="single"/>
        </w:rPr>
      </w:pPr>
      <w:r w:rsidRPr="0049205D">
        <w:rPr>
          <w:rFonts w:ascii="Arial" w:hAnsi="Arial" w:cs="Arial"/>
          <w:sz w:val="24"/>
          <w:szCs w:val="24"/>
        </w:rPr>
        <w:t>To be responsible for overall management and implementation of this policy.</w:t>
      </w:r>
    </w:p>
    <w:p w:rsidR="00F357CA" w:rsidRPr="0049205D" w:rsidRDefault="00F357CA" w:rsidP="00D426AC">
      <w:pPr>
        <w:pStyle w:val="ListParagraph"/>
        <w:numPr>
          <w:ilvl w:val="0"/>
          <w:numId w:val="4"/>
        </w:numPr>
        <w:tabs>
          <w:tab w:val="left" w:pos="1741"/>
        </w:tabs>
        <w:contextualSpacing/>
        <w:jc w:val="both"/>
        <w:rPr>
          <w:rFonts w:ascii="Arial" w:hAnsi="Arial" w:cs="Arial"/>
          <w:b/>
          <w:sz w:val="24"/>
          <w:szCs w:val="24"/>
          <w:u w:val="single"/>
        </w:rPr>
      </w:pPr>
      <w:r w:rsidRPr="0049205D">
        <w:rPr>
          <w:rFonts w:ascii="Arial" w:hAnsi="Arial" w:cs="Arial"/>
          <w:sz w:val="24"/>
          <w:szCs w:val="24"/>
        </w:rPr>
        <w:t>Work closely with the school’s governing body.</w:t>
      </w:r>
    </w:p>
    <w:p w:rsidR="00F357CA" w:rsidRPr="0049205D" w:rsidRDefault="00F357CA" w:rsidP="00D426AC">
      <w:pPr>
        <w:pStyle w:val="ListParagraph"/>
        <w:numPr>
          <w:ilvl w:val="0"/>
          <w:numId w:val="4"/>
        </w:numPr>
        <w:tabs>
          <w:tab w:val="left" w:pos="1741"/>
        </w:tabs>
        <w:contextualSpacing/>
        <w:jc w:val="both"/>
        <w:rPr>
          <w:rFonts w:ascii="Arial" w:hAnsi="Arial" w:cs="Arial"/>
          <w:b/>
          <w:sz w:val="24"/>
          <w:szCs w:val="24"/>
          <w:u w:val="single"/>
        </w:rPr>
      </w:pPr>
      <w:r w:rsidRPr="0049205D">
        <w:rPr>
          <w:rFonts w:ascii="Arial" w:hAnsi="Arial" w:cs="Arial"/>
          <w:sz w:val="24"/>
          <w:szCs w:val="24"/>
        </w:rPr>
        <w:t xml:space="preserve">Set attendance targets with </w:t>
      </w:r>
      <w:r>
        <w:rPr>
          <w:rFonts w:ascii="Arial" w:hAnsi="Arial" w:cs="Arial"/>
          <w:sz w:val="24"/>
          <w:szCs w:val="24"/>
        </w:rPr>
        <w:t xml:space="preserve">the </w:t>
      </w:r>
      <w:r w:rsidR="00036729">
        <w:rPr>
          <w:rFonts w:ascii="Arial" w:hAnsi="Arial" w:cs="Arial"/>
          <w:sz w:val="24"/>
          <w:szCs w:val="24"/>
        </w:rPr>
        <w:t>SIA’s</w:t>
      </w:r>
      <w:r w:rsidR="0074527A">
        <w:rPr>
          <w:rFonts w:ascii="Arial" w:hAnsi="Arial" w:cs="Arial"/>
          <w:color w:val="FF0000"/>
          <w:sz w:val="24"/>
          <w:szCs w:val="24"/>
        </w:rPr>
        <w:t xml:space="preserve"> </w:t>
      </w:r>
      <w:r w:rsidRPr="0049205D">
        <w:rPr>
          <w:rFonts w:ascii="Arial" w:hAnsi="Arial" w:cs="Arial"/>
          <w:sz w:val="24"/>
          <w:szCs w:val="24"/>
        </w:rPr>
        <w:t xml:space="preserve">and governors, and take advice from the </w:t>
      </w:r>
      <w:r>
        <w:rPr>
          <w:rFonts w:ascii="Arial" w:hAnsi="Arial" w:cs="Arial"/>
          <w:sz w:val="24"/>
          <w:szCs w:val="24"/>
        </w:rPr>
        <w:t>local authority</w:t>
      </w:r>
      <w:r w:rsidRPr="0049205D">
        <w:rPr>
          <w:rFonts w:ascii="Arial" w:hAnsi="Arial" w:cs="Arial"/>
          <w:sz w:val="24"/>
          <w:szCs w:val="24"/>
        </w:rPr>
        <w:t xml:space="preserve"> if needed.</w:t>
      </w:r>
    </w:p>
    <w:p w:rsidR="00F357CA" w:rsidRPr="0049205D" w:rsidRDefault="00F357CA" w:rsidP="00D426AC">
      <w:pPr>
        <w:pStyle w:val="ListParagraph"/>
        <w:numPr>
          <w:ilvl w:val="0"/>
          <w:numId w:val="4"/>
        </w:numPr>
        <w:tabs>
          <w:tab w:val="left" w:pos="1741"/>
        </w:tabs>
        <w:contextualSpacing/>
        <w:jc w:val="both"/>
        <w:rPr>
          <w:rFonts w:ascii="Arial" w:hAnsi="Arial" w:cs="Arial"/>
          <w:b/>
          <w:sz w:val="24"/>
          <w:szCs w:val="24"/>
          <w:u w:val="single"/>
        </w:rPr>
      </w:pPr>
      <w:r w:rsidRPr="0049205D">
        <w:rPr>
          <w:rFonts w:ascii="Arial" w:hAnsi="Arial" w:cs="Arial"/>
          <w:sz w:val="24"/>
          <w:szCs w:val="24"/>
        </w:rPr>
        <w:t>To use discretion when receiving applications for holiday requests and to provide reasons to parents.</w:t>
      </w:r>
    </w:p>
    <w:p w:rsidR="00F357CA" w:rsidRPr="0049205D" w:rsidRDefault="00F357CA" w:rsidP="00D426AC">
      <w:pPr>
        <w:pStyle w:val="ListParagraph"/>
        <w:numPr>
          <w:ilvl w:val="0"/>
          <w:numId w:val="4"/>
        </w:numPr>
        <w:tabs>
          <w:tab w:val="left" w:pos="1741"/>
        </w:tabs>
        <w:contextualSpacing/>
        <w:jc w:val="both"/>
        <w:rPr>
          <w:rFonts w:ascii="Arial" w:hAnsi="Arial" w:cs="Arial"/>
          <w:b/>
          <w:sz w:val="24"/>
          <w:szCs w:val="24"/>
          <w:u w:val="single"/>
        </w:rPr>
      </w:pPr>
      <w:r w:rsidRPr="0049205D">
        <w:rPr>
          <w:rFonts w:ascii="Arial" w:hAnsi="Arial" w:cs="Arial"/>
          <w:sz w:val="24"/>
          <w:szCs w:val="24"/>
        </w:rPr>
        <w:t>Regular attendance reports shared and provided to governors.</w:t>
      </w:r>
    </w:p>
    <w:p w:rsidR="00F357CA" w:rsidRPr="0049205D" w:rsidRDefault="00F357CA" w:rsidP="00D426AC">
      <w:pPr>
        <w:pStyle w:val="ListParagraph"/>
        <w:numPr>
          <w:ilvl w:val="0"/>
          <w:numId w:val="4"/>
        </w:numPr>
        <w:tabs>
          <w:tab w:val="left" w:pos="1741"/>
        </w:tabs>
        <w:contextualSpacing/>
        <w:jc w:val="both"/>
        <w:rPr>
          <w:rFonts w:ascii="Arial" w:hAnsi="Arial" w:cs="Arial"/>
          <w:b/>
          <w:sz w:val="24"/>
          <w:szCs w:val="24"/>
          <w:u w:val="single"/>
        </w:rPr>
      </w:pPr>
      <w:r w:rsidRPr="0049205D">
        <w:rPr>
          <w:rFonts w:ascii="Arial" w:hAnsi="Arial" w:cs="Arial"/>
          <w:sz w:val="24"/>
          <w:szCs w:val="24"/>
        </w:rPr>
        <w:t xml:space="preserve">Work closely with </w:t>
      </w:r>
      <w:r>
        <w:rPr>
          <w:rFonts w:ascii="Arial" w:hAnsi="Arial" w:cs="Arial"/>
          <w:sz w:val="24"/>
          <w:szCs w:val="24"/>
        </w:rPr>
        <w:t>the l</w:t>
      </w:r>
      <w:r w:rsidRPr="0049205D">
        <w:rPr>
          <w:rFonts w:ascii="Arial" w:hAnsi="Arial" w:cs="Arial"/>
          <w:sz w:val="24"/>
          <w:szCs w:val="24"/>
        </w:rPr>
        <w:t xml:space="preserve">ocal </w:t>
      </w:r>
      <w:r>
        <w:rPr>
          <w:rFonts w:ascii="Arial" w:hAnsi="Arial" w:cs="Arial"/>
          <w:sz w:val="24"/>
          <w:szCs w:val="24"/>
        </w:rPr>
        <w:t>a</w:t>
      </w:r>
      <w:r w:rsidRPr="0049205D">
        <w:rPr>
          <w:rFonts w:ascii="Arial" w:hAnsi="Arial" w:cs="Arial"/>
          <w:sz w:val="24"/>
          <w:szCs w:val="24"/>
        </w:rPr>
        <w:t>uthority</w:t>
      </w:r>
      <w:r>
        <w:rPr>
          <w:rFonts w:ascii="Arial" w:hAnsi="Arial" w:cs="Arial"/>
          <w:sz w:val="24"/>
          <w:szCs w:val="24"/>
        </w:rPr>
        <w:t>’s</w:t>
      </w:r>
      <w:r w:rsidR="0018537F">
        <w:rPr>
          <w:rFonts w:ascii="Arial" w:hAnsi="Arial" w:cs="Arial"/>
          <w:sz w:val="24"/>
          <w:szCs w:val="24"/>
        </w:rPr>
        <w:t xml:space="preserve"> </w:t>
      </w:r>
      <w:r w:rsidR="000E4858">
        <w:rPr>
          <w:rFonts w:ascii="Arial" w:hAnsi="Arial" w:cs="Arial"/>
          <w:sz w:val="24"/>
          <w:szCs w:val="24"/>
        </w:rPr>
        <w:t xml:space="preserve">Education </w:t>
      </w:r>
      <w:r w:rsidR="0018537F">
        <w:rPr>
          <w:rFonts w:ascii="Arial" w:hAnsi="Arial" w:cs="Arial"/>
          <w:sz w:val="24"/>
          <w:szCs w:val="24"/>
        </w:rPr>
        <w:t xml:space="preserve">Lead </w:t>
      </w:r>
      <w:r w:rsidRPr="0049205D">
        <w:rPr>
          <w:rFonts w:ascii="Arial" w:hAnsi="Arial" w:cs="Arial"/>
          <w:sz w:val="24"/>
          <w:szCs w:val="24"/>
        </w:rPr>
        <w:t xml:space="preserve">and nominated school </w:t>
      </w:r>
      <w:r w:rsidR="0018537F">
        <w:rPr>
          <w:rFonts w:ascii="Arial" w:hAnsi="Arial" w:cs="Arial"/>
          <w:sz w:val="24"/>
          <w:szCs w:val="24"/>
        </w:rPr>
        <w:t>ESW</w:t>
      </w:r>
      <w:r w:rsidRPr="0049205D">
        <w:rPr>
          <w:rFonts w:ascii="Arial" w:hAnsi="Arial" w:cs="Arial"/>
          <w:sz w:val="24"/>
          <w:szCs w:val="24"/>
        </w:rPr>
        <w:t>, and other support services.</w:t>
      </w:r>
    </w:p>
    <w:p w:rsidR="00F357CA" w:rsidRPr="0049205D" w:rsidRDefault="00F357CA" w:rsidP="00D426AC">
      <w:pPr>
        <w:pStyle w:val="ListParagraph"/>
        <w:numPr>
          <w:ilvl w:val="0"/>
          <w:numId w:val="4"/>
        </w:numPr>
        <w:tabs>
          <w:tab w:val="left" w:pos="1741"/>
        </w:tabs>
        <w:contextualSpacing/>
        <w:jc w:val="both"/>
        <w:rPr>
          <w:rFonts w:ascii="Arial" w:hAnsi="Arial" w:cs="Arial"/>
          <w:b/>
          <w:sz w:val="24"/>
          <w:szCs w:val="24"/>
          <w:u w:val="single"/>
        </w:rPr>
      </w:pPr>
      <w:r w:rsidRPr="0049205D">
        <w:rPr>
          <w:rFonts w:ascii="Arial" w:hAnsi="Arial" w:cs="Arial"/>
          <w:sz w:val="24"/>
          <w:szCs w:val="24"/>
        </w:rPr>
        <w:t xml:space="preserve">To notify the </w:t>
      </w:r>
      <w:r>
        <w:rPr>
          <w:rFonts w:ascii="Arial" w:hAnsi="Arial" w:cs="Arial"/>
          <w:sz w:val="24"/>
          <w:szCs w:val="24"/>
        </w:rPr>
        <w:t>l</w:t>
      </w:r>
      <w:r w:rsidRPr="0049205D">
        <w:rPr>
          <w:rFonts w:ascii="Arial" w:hAnsi="Arial" w:cs="Arial"/>
          <w:sz w:val="24"/>
          <w:szCs w:val="24"/>
        </w:rPr>
        <w:t xml:space="preserve">ocal </w:t>
      </w:r>
      <w:r>
        <w:rPr>
          <w:rFonts w:ascii="Arial" w:hAnsi="Arial" w:cs="Arial"/>
          <w:sz w:val="24"/>
          <w:szCs w:val="24"/>
        </w:rPr>
        <w:t>a</w:t>
      </w:r>
      <w:r w:rsidRPr="0049205D">
        <w:rPr>
          <w:rFonts w:ascii="Arial" w:hAnsi="Arial" w:cs="Arial"/>
          <w:sz w:val="24"/>
          <w:szCs w:val="24"/>
        </w:rPr>
        <w:t>uthority when a ‘child is missing education’ and follow the local authority’s CME procedures.</w:t>
      </w:r>
    </w:p>
    <w:p w:rsidR="00F357CA" w:rsidRPr="0049205D" w:rsidRDefault="00F357CA" w:rsidP="00D426AC">
      <w:pPr>
        <w:pStyle w:val="ListParagraph"/>
        <w:numPr>
          <w:ilvl w:val="0"/>
          <w:numId w:val="4"/>
        </w:numPr>
        <w:tabs>
          <w:tab w:val="left" w:pos="1741"/>
        </w:tabs>
        <w:contextualSpacing/>
        <w:jc w:val="both"/>
        <w:rPr>
          <w:rFonts w:ascii="Arial" w:hAnsi="Arial" w:cs="Arial"/>
          <w:b/>
          <w:sz w:val="24"/>
          <w:szCs w:val="24"/>
          <w:u w:val="single"/>
        </w:rPr>
      </w:pPr>
      <w:r w:rsidRPr="0049205D">
        <w:rPr>
          <w:rFonts w:ascii="Arial" w:hAnsi="Arial" w:cs="Arial"/>
          <w:sz w:val="24"/>
          <w:szCs w:val="24"/>
        </w:rPr>
        <w:t xml:space="preserve">Ensure </w:t>
      </w:r>
      <w:r w:rsidR="000E4858">
        <w:rPr>
          <w:rFonts w:ascii="Arial" w:hAnsi="Arial" w:cs="Arial"/>
          <w:sz w:val="24"/>
          <w:szCs w:val="24"/>
        </w:rPr>
        <w:t xml:space="preserve">the schools’ own attendance </w:t>
      </w:r>
      <w:r w:rsidRPr="0049205D">
        <w:rPr>
          <w:rFonts w:ascii="Arial" w:hAnsi="Arial" w:cs="Arial"/>
          <w:sz w:val="24"/>
          <w:szCs w:val="24"/>
        </w:rPr>
        <w:t xml:space="preserve">policy is readily available for stakeholders including </w:t>
      </w:r>
      <w:r w:rsidR="0074527A">
        <w:rPr>
          <w:rFonts w:ascii="Arial" w:hAnsi="Arial" w:cs="Arial"/>
          <w:sz w:val="24"/>
          <w:szCs w:val="24"/>
        </w:rPr>
        <w:t>i</w:t>
      </w:r>
      <w:r w:rsidR="005B0516">
        <w:rPr>
          <w:rFonts w:ascii="Arial" w:hAnsi="Arial" w:cs="Arial"/>
          <w:sz w:val="24"/>
          <w:szCs w:val="24"/>
        </w:rPr>
        <w:t>n</w:t>
      </w:r>
      <w:r w:rsidRPr="0049205D">
        <w:rPr>
          <w:rFonts w:ascii="Arial" w:hAnsi="Arial" w:cs="Arial"/>
          <w:sz w:val="24"/>
          <w:szCs w:val="24"/>
        </w:rPr>
        <w:t xml:space="preserve"> the school, and</w:t>
      </w:r>
      <w:r w:rsidR="0074527A">
        <w:rPr>
          <w:rFonts w:ascii="Arial" w:hAnsi="Arial" w:cs="Arial"/>
          <w:sz w:val="24"/>
          <w:szCs w:val="24"/>
        </w:rPr>
        <w:t xml:space="preserve"> on the </w:t>
      </w:r>
      <w:r w:rsidR="001424CE">
        <w:rPr>
          <w:rFonts w:ascii="Arial" w:hAnsi="Arial" w:cs="Arial"/>
          <w:sz w:val="24"/>
          <w:szCs w:val="24"/>
        </w:rPr>
        <w:t>school’s</w:t>
      </w:r>
      <w:r w:rsidRPr="0049205D">
        <w:rPr>
          <w:rFonts w:ascii="Arial" w:hAnsi="Arial" w:cs="Arial"/>
          <w:sz w:val="24"/>
          <w:szCs w:val="24"/>
        </w:rPr>
        <w:t xml:space="preserve"> website</w:t>
      </w:r>
      <w:r w:rsidR="0074527A">
        <w:rPr>
          <w:rFonts w:ascii="Arial" w:hAnsi="Arial" w:cs="Arial"/>
          <w:sz w:val="24"/>
          <w:szCs w:val="24"/>
        </w:rPr>
        <w:t>.</w:t>
      </w:r>
    </w:p>
    <w:p w:rsidR="00F357CA" w:rsidRPr="00EC7A06" w:rsidRDefault="002B269A" w:rsidP="00D426AC">
      <w:pPr>
        <w:pStyle w:val="ListParagraph"/>
        <w:numPr>
          <w:ilvl w:val="0"/>
          <w:numId w:val="4"/>
        </w:numPr>
        <w:tabs>
          <w:tab w:val="left" w:pos="1741"/>
        </w:tabs>
        <w:contextualSpacing/>
        <w:jc w:val="both"/>
        <w:rPr>
          <w:rFonts w:ascii="Arial" w:hAnsi="Arial" w:cs="Arial"/>
          <w:b/>
          <w:sz w:val="24"/>
          <w:szCs w:val="24"/>
          <w:u w:val="single"/>
        </w:rPr>
      </w:pPr>
      <w:r>
        <w:rPr>
          <w:rFonts w:ascii="Arial" w:hAnsi="Arial" w:cs="Arial"/>
          <w:sz w:val="24"/>
          <w:szCs w:val="24"/>
        </w:rPr>
        <w:t xml:space="preserve">To work with </w:t>
      </w:r>
      <w:r w:rsidRPr="0074527A">
        <w:rPr>
          <w:rFonts w:ascii="Arial" w:hAnsi="Arial" w:cs="Arial"/>
          <w:sz w:val="24"/>
          <w:szCs w:val="24"/>
        </w:rPr>
        <w:t>c</w:t>
      </w:r>
      <w:r w:rsidR="00F357CA" w:rsidRPr="0074527A">
        <w:rPr>
          <w:rFonts w:ascii="Arial" w:hAnsi="Arial" w:cs="Arial"/>
          <w:sz w:val="24"/>
          <w:szCs w:val="24"/>
        </w:rPr>
        <w:t>hallenge advisors</w:t>
      </w:r>
      <w:r w:rsidR="00072ED5">
        <w:rPr>
          <w:rFonts w:ascii="Arial" w:hAnsi="Arial" w:cs="Arial"/>
          <w:color w:val="FF0000"/>
          <w:sz w:val="24"/>
          <w:szCs w:val="24"/>
        </w:rPr>
        <w:t xml:space="preserve"> </w:t>
      </w:r>
      <w:r w:rsidR="00F357CA" w:rsidRPr="0049205D">
        <w:rPr>
          <w:rFonts w:ascii="Arial" w:hAnsi="Arial" w:cs="Arial"/>
          <w:sz w:val="24"/>
          <w:szCs w:val="24"/>
        </w:rPr>
        <w:t>and to provide a comprehens</w:t>
      </w:r>
      <w:r w:rsidR="004C107A">
        <w:rPr>
          <w:rFonts w:ascii="Arial" w:hAnsi="Arial" w:cs="Arial"/>
          <w:sz w:val="24"/>
          <w:szCs w:val="24"/>
        </w:rPr>
        <w:t>ive plan in terms of attendance processes and targets in accordance with the WG All Wales Attendance Framework expectations</w:t>
      </w:r>
      <w:r w:rsidR="00F357CA" w:rsidRPr="0049205D">
        <w:rPr>
          <w:rFonts w:ascii="Arial" w:hAnsi="Arial" w:cs="Arial"/>
          <w:sz w:val="24"/>
          <w:szCs w:val="24"/>
        </w:rPr>
        <w:t>.</w:t>
      </w:r>
    </w:p>
    <w:p w:rsidR="00EC7A06" w:rsidRPr="002F3027" w:rsidRDefault="00EC7A06" w:rsidP="00D426AC">
      <w:pPr>
        <w:pStyle w:val="ListParagraph"/>
        <w:numPr>
          <w:ilvl w:val="0"/>
          <w:numId w:val="4"/>
        </w:numPr>
        <w:tabs>
          <w:tab w:val="left" w:pos="1741"/>
        </w:tabs>
        <w:contextualSpacing/>
        <w:jc w:val="both"/>
        <w:rPr>
          <w:rFonts w:ascii="Arial" w:hAnsi="Arial" w:cs="Arial"/>
          <w:b/>
          <w:sz w:val="24"/>
          <w:szCs w:val="24"/>
          <w:u w:val="single"/>
        </w:rPr>
      </w:pPr>
      <w:r w:rsidRPr="002F3027">
        <w:rPr>
          <w:rFonts w:ascii="Arial" w:hAnsi="Arial" w:cs="Arial"/>
          <w:sz w:val="24"/>
          <w:szCs w:val="24"/>
        </w:rPr>
        <w:t xml:space="preserve">Support with any legal action brought as required, including either attending in person or nominating a senior member of staff to attend court as a witness in a trial if called. </w:t>
      </w:r>
    </w:p>
    <w:p w:rsidR="00F357CA" w:rsidRPr="0049205D" w:rsidRDefault="00F357CA" w:rsidP="00D426AC">
      <w:r w:rsidRPr="006C5183">
        <w:rPr>
          <w:rFonts w:ascii="Arial" w:hAnsi="Arial" w:cs="Arial"/>
          <w:b/>
          <w:sz w:val="24"/>
          <w:szCs w:val="24"/>
          <w:u w:val="single"/>
        </w:rPr>
        <w:t>Governing Body:</w:t>
      </w:r>
    </w:p>
    <w:p w:rsidR="00F357CA" w:rsidRPr="0049205D" w:rsidRDefault="00F357CA" w:rsidP="00D426AC">
      <w:pPr>
        <w:pStyle w:val="ListParagraph"/>
        <w:numPr>
          <w:ilvl w:val="0"/>
          <w:numId w:val="4"/>
        </w:numPr>
        <w:tabs>
          <w:tab w:val="left" w:pos="1741"/>
        </w:tabs>
        <w:contextualSpacing/>
        <w:rPr>
          <w:rFonts w:ascii="Arial" w:hAnsi="Arial" w:cs="Arial"/>
          <w:sz w:val="24"/>
          <w:szCs w:val="24"/>
        </w:rPr>
      </w:pPr>
      <w:r w:rsidRPr="0049205D">
        <w:rPr>
          <w:rFonts w:ascii="Arial" w:hAnsi="Arial" w:cs="Arial"/>
          <w:sz w:val="24"/>
          <w:szCs w:val="24"/>
        </w:rPr>
        <w:t>Approve the policy and amend if necessary.</w:t>
      </w:r>
    </w:p>
    <w:p w:rsidR="00F357CA" w:rsidRPr="0049205D" w:rsidRDefault="00F357CA" w:rsidP="00D426AC">
      <w:pPr>
        <w:pStyle w:val="ListParagraph"/>
        <w:numPr>
          <w:ilvl w:val="0"/>
          <w:numId w:val="4"/>
        </w:numPr>
        <w:tabs>
          <w:tab w:val="left" w:pos="1741"/>
        </w:tabs>
        <w:contextualSpacing/>
        <w:rPr>
          <w:rFonts w:ascii="Arial" w:hAnsi="Arial" w:cs="Arial"/>
          <w:sz w:val="24"/>
          <w:szCs w:val="24"/>
        </w:rPr>
      </w:pPr>
      <w:r w:rsidRPr="0049205D">
        <w:rPr>
          <w:rFonts w:ascii="Arial" w:hAnsi="Arial" w:cs="Arial"/>
          <w:sz w:val="24"/>
          <w:szCs w:val="24"/>
        </w:rPr>
        <w:t xml:space="preserve">Receive reports from the </w:t>
      </w:r>
      <w:r w:rsidR="00072ED5" w:rsidRPr="007650BB">
        <w:rPr>
          <w:rFonts w:ascii="Arial" w:hAnsi="Arial" w:cs="Arial"/>
          <w:sz w:val="24"/>
          <w:szCs w:val="24"/>
        </w:rPr>
        <w:t>H</w:t>
      </w:r>
      <w:r w:rsidRPr="007650BB">
        <w:rPr>
          <w:rFonts w:ascii="Arial" w:hAnsi="Arial" w:cs="Arial"/>
          <w:sz w:val="24"/>
          <w:szCs w:val="24"/>
        </w:rPr>
        <w:t xml:space="preserve">ead </w:t>
      </w:r>
      <w:r w:rsidR="00F22F94" w:rsidRPr="007650BB">
        <w:rPr>
          <w:rFonts w:ascii="Arial" w:hAnsi="Arial" w:cs="Arial"/>
          <w:sz w:val="24"/>
          <w:szCs w:val="24"/>
        </w:rPr>
        <w:t>T</w:t>
      </w:r>
      <w:r w:rsidRPr="007650BB">
        <w:rPr>
          <w:rFonts w:ascii="Arial" w:hAnsi="Arial" w:cs="Arial"/>
          <w:sz w:val="24"/>
          <w:szCs w:val="24"/>
        </w:rPr>
        <w:t>eacher</w:t>
      </w:r>
      <w:r w:rsidRPr="0049205D">
        <w:rPr>
          <w:rFonts w:ascii="Arial" w:hAnsi="Arial" w:cs="Arial"/>
          <w:sz w:val="24"/>
          <w:szCs w:val="24"/>
        </w:rPr>
        <w:t xml:space="preserve"> on a regular basis.</w:t>
      </w:r>
    </w:p>
    <w:p w:rsidR="00F357CA" w:rsidRPr="0049205D" w:rsidRDefault="00F357CA" w:rsidP="00D426AC">
      <w:pPr>
        <w:pStyle w:val="ListParagraph"/>
        <w:numPr>
          <w:ilvl w:val="0"/>
          <w:numId w:val="4"/>
        </w:numPr>
        <w:tabs>
          <w:tab w:val="left" w:pos="1741"/>
        </w:tabs>
        <w:contextualSpacing/>
        <w:rPr>
          <w:rFonts w:ascii="Arial" w:hAnsi="Arial" w:cs="Arial"/>
          <w:sz w:val="24"/>
          <w:szCs w:val="24"/>
        </w:rPr>
      </w:pPr>
      <w:r w:rsidRPr="0049205D">
        <w:rPr>
          <w:rFonts w:ascii="Arial" w:hAnsi="Arial" w:cs="Arial"/>
          <w:sz w:val="24"/>
          <w:szCs w:val="24"/>
        </w:rPr>
        <w:t>Attend meetings as and when required.</w:t>
      </w:r>
    </w:p>
    <w:p w:rsidR="00F357CA" w:rsidRDefault="00F357CA" w:rsidP="00D426AC">
      <w:pPr>
        <w:pStyle w:val="ListParagraph"/>
        <w:numPr>
          <w:ilvl w:val="0"/>
          <w:numId w:val="4"/>
        </w:numPr>
        <w:tabs>
          <w:tab w:val="left" w:pos="1741"/>
        </w:tabs>
        <w:contextualSpacing/>
        <w:rPr>
          <w:rFonts w:ascii="Arial" w:hAnsi="Arial" w:cs="Arial"/>
          <w:sz w:val="24"/>
          <w:szCs w:val="24"/>
        </w:rPr>
      </w:pPr>
      <w:r w:rsidRPr="0049205D">
        <w:rPr>
          <w:rFonts w:ascii="Arial" w:hAnsi="Arial" w:cs="Arial"/>
          <w:sz w:val="24"/>
          <w:szCs w:val="24"/>
        </w:rPr>
        <w:t>Ensure policy is shared with all relevant stakeholders.</w:t>
      </w:r>
    </w:p>
    <w:p w:rsidR="00CB7D14" w:rsidRPr="0049205D" w:rsidRDefault="00CB7D14" w:rsidP="00D426AC">
      <w:pPr>
        <w:pStyle w:val="ListParagraph"/>
        <w:numPr>
          <w:ilvl w:val="0"/>
          <w:numId w:val="4"/>
        </w:numPr>
        <w:tabs>
          <w:tab w:val="left" w:pos="1741"/>
        </w:tabs>
        <w:contextualSpacing/>
        <w:rPr>
          <w:rFonts w:ascii="Arial" w:hAnsi="Arial" w:cs="Arial"/>
          <w:sz w:val="24"/>
          <w:szCs w:val="24"/>
        </w:rPr>
      </w:pPr>
      <w:r>
        <w:rPr>
          <w:rFonts w:ascii="Arial" w:hAnsi="Arial" w:cs="Arial"/>
          <w:sz w:val="24"/>
          <w:szCs w:val="24"/>
        </w:rPr>
        <w:t>Ensure a l</w:t>
      </w:r>
      <w:r w:rsidRPr="006E79A6">
        <w:rPr>
          <w:rFonts w:ascii="Arial" w:hAnsi="Arial" w:cs="Arial"/>
          <w:sz w:val="24"/>
          <w:szCs w:val="24"/>
        </w:rPr>
        <w:t>ead governor for attendance is appointed</w:t>
      </w:r>
    </w:p>
    <w:p w:rsidR="00F357CA" w:rsidRPr="0049205D" w:rsidRDefault="00F357CA" w:rsidP="00D426AC">
      <w:pPr>
        <w:pStyle w:val="ListParagraph"/>
        <w:rPr>
          <w:rFonts w:ascii="Arial" w:hAnsi="Arial" w:cs="Arial"/>
          <w:sz w:val="24"/>
          <w:szCs w:val="24"/>
        </w:rPr>
      </w:pPr>
      <w:r w:rsidRPr="006E79A6">
        <w:rPr>
          <w:rFonts w:ascii="Arial" w:hAnsi="Arial" w:cs="Arial"/>
          <w:sz w:val="24"/>
          <w:szCs w:val="24"/>
        </w:rPr>
        <w:t>.</w:t>
      </w:r>
      <w:r w:rsidRPr="0049205D">
        <w:rPr>
          <w:rFonts w:ascii="Arial" w:hAnsi="Arial" w:cs="Arial"/>
          <w:sz w:val="24"/>
          <w:szCs w:val="24"/>
        </w:rPr>
        <w:t xml:space="preserve">       </w:t>
      </w:r>
    </w:p>
    <w:p w:rsidR="00F357CA" w:rsidRPr="0049205D" w:rsidRDefault="00F357CA" w:rsidP="00D426AC">
      <w:pPr>
        <w:tabs>
          <w:tab w:val="left" w:pos="1741"/>
        </w:tabs>
        <w:rPr>
          <w:rFonts w:ascii="Arial" w:hAnsi="Arial" w:cs="Arial"/>
          <w:b/>
          <w:sz w:val="24"/>
          <w:szCs w:val="24"/>
          <w:u w:val="single"/>
        </w:rPr>
      </w:pPr>
      <w:r>
        <w:rPr>
          <w:rFonts w:ascii="Arial" w:hAnsi="Arial" w:cs="Arial"/>
          <w:b/>
          <w:sz w:val="24"/>
          <w:szCs w:val="24"/>
        </w:rPr>
        <w:t xml:space="preserve"> </w:t>
      </w:r>
      <w:r w:rsidRPr="0049205D">
        <w:rPr>
          <w:rFonts w:ascii="Arial" w:hAnsi="Arial" w:cs="Arial"/>
          <w:b/>
          <w:sz w:val="24"/>
          <w:szCs w:val="24"/>
          <w:u w:val="single"/>
        </w:rPr>
        <w:t>Senior Management Team:</w:t>
      </w:r>
    </w:p>
    <w:p w:rsidR="00F357CA" w:rsidRPr="0049205D" w:rsidRDefault="00F357CA" w:rsidP="00D426AC">
      <w:pPr>
        <w:pStyle w:val="ListParagraph"/>
        <w:numPr>
          <w:ilvl w:val="0"/>
          <w:numId w:val="5"/>
        </w:numPr>
        <w:tabs>
          <w:tab w:val="left" w:pos="1741"/>
        </w:tabs>
        <w:contextualSpacing/>
        <w:jc w:val="both"/>
        <w:rPr>
          <w:rFonts w:ascii="Arial" w:hAnsi="Arial" w:cs="Arial"/>
          <w:sz w:val="24"/>
          <w:szCs w:val="24"/>
        </w:rPr>
      </w:pPr>
      <w:r w:rsidRPr="0049205D">
        <w:rPr>
          <w:rFonts w:ascii="Arial" w:hAnsi="Arial" w:cs="Arial"/>
          <w:sz w:val="24"/>
          <w:szCs w:val="24"/>
        </w:rPr>
        <w:t>Work with all staff responsible for attendance and punctuality.</w:t>
      </w:r>
    </w:p>
    <w:p w:rsidR="00F357CA" w:rsidRPr="0049205D" w:rsidRDefault="00F357CA" w:rsidP="00D426AC">
      <w:pPr>
        <w:pStyle w:val="ListParagraph"/>
        <w:numPr>
          <w:ilvl w:val="0"/>
          <w:numId w:val="5"/>
        </w:numPr>
        <w:tabs>
          <w:tab w:val="left" w:pos="1741"/>
        </w:tabs>
        <w:contextualSpacing/>
        <w:jc w:val="both"/>
        <w:rPr>
          <w:rFonts w:ascii="Arial" w:hAnsi="Arial" w:cs="Arial"/>
          <w:sz w:val="24"/>
          <w:szCs w:val="24"/>
        </w:rPr>
      </w:pPr>
      <w:r w:rsidRPr="0049205D">
        <w:rPr>
          <w:rFonts w:ascii="Arial" w:hAnsi="Arial" w:cs="Arial"/>
          <w:sz w:val="24"/>
          <w:szCs w:val="24"/>
        </w:rPr>
        <w:t xml:space="preserve">To look at attendance data on a </w:t>
      </w:r>
      <w:r w:rsidR="003E4A60">
        <w:rPr>
          <w:rFonts w:ascii="Arial" w:hAnsi="Arial" w:cs="Arial"/>
          <w:sz w:val="24"/>
          <w:szCs w:val="24"/>
        </w:rPr>
        <w:t>regular</w:t>
      </w:r>
      <w:r w:rsidRPr="0049205D">
        <w:rPr>
          <w:rFonts w:ascii="Arial" w:hAnsi="Arial" w:cs="Arial"/>
          <w:sz w:val="24"/>
          <w:szCs w:val="24"/>
        </w:rPr>
        <w:t xml:space="preserve"> basis, linking in with schools E</w:t>
      </w:r>
      <w:r w:rsidR="0018537F">
        <w:rPr>
          <w:rFonts w:ascii="Arial" w:hAnsi="Arial" w:cs="Arial"/>
          <w:sz w:val="24"/>
          <w:szCs w:val="24"/>
        </w:rPr>
        <w:t>S</w:t>
      </w:r>
      <w:r w:rsidRPr="0049205D">
        <w:rPr>
          <w:rFonts w:ascii="Arial" w:hAnsi="Arial" w:cs="Arial"/>
          <w:sz w:val="24"/>
          <w:szCs w:val="24"/>
        </w:rPr>
        <w:t>W.</w:t>
      </w:r>
    </w:p>
    <w:p w:rsidR="00F357CA" w:rsidRPr="0049205D" w:rsidRDefault="00F357CA" w:rsidP="00D426AC">
      <w:pPr>
        <w:pStyle w:val="ListParagraph"/>
        <w:numPr>
          <w:ilvl w:val="0"/>
          <w:numId w:val="5"/>
        </w:numPr>
        <w:tabs>
          <w:tab w:val="left" w:pos="1741"/>
        </w:tabs>
        <w:contextualSpacing/>
        <w:jc w:val="both"/>
        <w:rPr>
          <w:rFonts w:ascii="Arial" w:hAnsi="Arial" w:cs="Arial"/>
          <w:sz w:val="24"/>
          <w:szCs w:val="24"/>
        </w:rPr>
      </w:pPr>
      <w:r w:rsidRPr="0049205D">
        <w:rPr>
          <w:rFonts w:ascii="Arial" w:hAnsi="Arial" w:cs="Arial"/>
          <w:sz w:val="24"/>
          <w:szCs w:val="24"/>
        </w:rPr>
        <w:t>Regularly check registers.</w:t>
      </w:r>
    </w:p>
    <w:p w:rsidR="00F357CA" w:rsidRPr="0049205D" w:rsidRDefault="00F357CA" w:rsidP="00D426AC">
      <w:pPr>
        <w:pStyle w:val="ListParagraph"/>
        <w:numPr>
          <w:ilvl w:val="0"/>
          <w:numId w:val="5"/>
        </w:numPr>
        <w:tabs>
          <w:tab w:val="left" w:pos="1741"/>
        </w:tabs>
        <w:contextualSpacing/>
        <w:jc w:val="both"/>
        <w:rPr>
          <w:rFonts w:ascii="Arial" w:hAnsi="Arial" w:cs="Arial"/>
          <w:sz w:val="24"/>
          <w:szCs w:val="24"/>
        </w:rPr>
      </w:pPr>
      <w:r w:rsidRPr="0049205D">
        <w:rPr>
          <w:rFonts w:ascii="Arial" w:hAnsi="Arial" w:cs="Arial"/>
          <w:sz w:val="24"/>
          <w:szCs w:val="24"/>
        </w:rPr>
        <w:t>Ensure all absences are recorded in line with the guidance of codes document including those unauthorised absence and no reasons provided.</w:t>
      </w:r>
    </w:p>
    <w:p w:rsidR="00F357CA" w:rsidRPr="0049205D" w:rsidRDefault="00F357CA" w:rsidP="00D426AC">
      <w:pPr>
        <w:pStyle w:val="ListParagraph"/>
        <w:numPr>
          <w:ilvl w:val="0"/>
          <w:numId w:val="5"/>
        </w:numPr>
        <w:tabs>
          <w:tab w:val="left" w:pos="1741"/>
        </w:tabs>
        <w:contextualSpacing/>
        <w:jc w:val="both"/>
        <w:rPr>
          <w:rFonts w:ascii="Arial" w:hAnsi="Arial" w:cs="Arial"/>
          <w:sz w:val="24"/>
          <w:szCs w:val="24"/>
        </w:rPr>
      </w:pPr>
      <w:r w:rsidRPr="0049205D">
        <w:rPr>
          <w:rFonts w:ascii="Arial" w:hAnsi="Arial" w:cs="Arial"/>
          <w:sz w:val="24"/>
          <w:szCs w:val="24"/>
        </w:rPr>
        <w:t>Regular and updated training on attendance for all relevant staff, using the LA ICT SIMS team.</w:t>
      </w:r>
    </w:p>
    <w:p w:rsidR="00F357CA" w:rsidRPr="0049205D" w:rsidRDefault="00F357CA" w:rsidP="00D426AC">
      <w:pPr>
        <w:pStyle w:val="ListParagraph"/>
        <w:numPr>
          <w:ilvl w:val="0"/>
          <w:numId w:val="5"/>
        </w:numPr>
        <w:tabs>
          <w:tab w:val="left" w:pos="1741"/>
        </w:tabs>
        <w:contextualSpacing/>
        <w:jc w:val="both"/>
        <w:rPr>
          <w:rFonts w:ascii="Arial" w:hAnsi="Arial" w:cs="Arial"/>
          <w:sz w:val="24"/>
          <w:szCs w:val="24"/>
        </w:rPr>
      </w:pPr>
      <w:r w:rsidRPr="0049205D">
        <w:rPr>
          <w:rFonts w:ascii="Arial" w:hAnsi="Arial" w:cs="Arial"/>
          <w:sz w:val="24"/>
          <w:szCs w:val="24"/>
        </w:rPr>
        <w:t>Raise issues of those staff not compliant with the completion of registers.</w:t>
      </w:r>
    </w:p>
    <w:p w:rsidR="00F357CA" w:rsidRPr="002F3027" w:rsidRDefault="00F357CA" w:rsidP="00D426AC">
      <w:pPr>
        <w:pStyle w:val="ListParagraph"/>
        <w:numPr>
          <w:ilvl w:val="0"/>
          <w:numId w:val="5"/>
        </w:numPr>
        <w:tabs>
          <w:tab w:val="left" w:pos="1741"/>
        </w:tabs>
        <w:contextualSpacing/>
        <w:jc w:val="both"/>
        <w:rPr>
          <w:rFonts w:ascii="Arial" w:hAnsi="Arial" w:cs="Arial"/>
          <w:sz w:val="24"/>
          <w:szCs w:val="24"/>
        </w:rPr>
      </w:pPr>
      <w:r w:rsidRPr="0049205D">
        <w:rPr>
          <w:rFonts w:ascii="Arial" w:hAnsi="Arial" w:cs="Arial"/>
          <w:sz w:val="24"/>
          <w:szCs w:val="24"/>
        </w:rPr>
        <w:t>Discuss any initiatives with all staff</w:t>
      </w:r>
      <w:r w:rsidR="00EC7A06">
        <w:rPr>
          <w:rFonts w:ascii="Arial" w:hAnsi="Arial" w:cs="Arial"/>
          <w:sz w:val="24"/>
          <w:szCs w:val="24"/>
        </w:rPr>
        <w:t xml:space="preserve"> </w:t>
      </w:r>
      <w:r w:rsidR="00EC7A06" w:rsidRPr="002F3027">
        <w:rPr>
          <w:rFonts w:ascii="Arial" w:hAnsi="Arial" w:cs="Arial"/>
          <w:sz w:val="24"/>
          <w:szCs w:val="24"/>
        </w:rPr>
        <w:t xml:space="preserve">and promote the use of rewards for improved attendance. </w:t>
      </w:r>
    </w:p>
    <w:p w:rsidR="00EC7A06" w:rsidRPr="002F3027" w:rsidRDefault="00EC7A06" w:rsidP="00EC7A06">
      <w:pPr>
        <w:tabs>
          <w:tab w:val="left" w:pos="1741"/>
        </w:tabs>
        <w:contextualSpacing/>
        <w:jc w:val="both"/>
        <w:rPr>
          <w:rFonts w:ascii="Arial" w:hAnsi="Arial" w:cs="Arial"/>
          <w:sz w:val="24"/>
          <w:szCs w:val="24"/>
        </w:rPr>
      </w:pPr>
    </w:p>
    <w:p w:rsidR="00EC7A06" w:rsidRPr="002F3027" w:rsidRDefault="00EC7A06" w:rsidP="00EC7A06">
      <w:pPr>
        <w:tabs>
          <w:tab w:val="left" w:pos="1741"/>
        </w:tabs>
        <w:contextualSpacing/>
        <w:jc w:val="both"/>
        <w:rPr>
          <w:rFonts w:ascii="Arial" w:hAnsi="Arial" w:cs="Arial"/>
          <w:sz w:val="24"/>
          <w:szCs w:val="24"/>
        </w:rPr>
      </w:pPr>
    </w:p>
    <w:p w:rsidR="00F357CA" w:rsidRPr="002F3027" w:rsidRDefault="00F357CA" w:rsidP="00D426AC">
      <w:pPr>
        <w:rPr>
          <w:rFonts w:ascii="Arial" w:hAnsi="Arial" w:cs="Arial"/>
          <w:b/>
          <w:sz w:val="24"/>
          <w:szCs w:val="24"/>
          <w:u w:val="single"/>
        </w:rPr>
      </w:pPr>
      <w:r w:rsidRPr="002F3027">
        <w:rPr>
          <w:rFonts w:ascii="Arial" w:hAnsi="Arial" w:cs="Arial"/>
          <w:b/>
          <w:sz w:val="24"/>
          <w:szCs w:val="24"/>
          <w:u w:val="single"/>
        </w:rPr>
        <w:lastRenderedPageBreak/>
        <w:t>Class Teacher/Form Tutors:</w:t>
      </w:r>
    </w:p>
    <w:p w:rsidR="00F357CA" w:rsidRPr="002F3027" w:rsidRDefault="00F357CA" w:rsidP="00D426AC">
      <w:pPr>
        <w:pStyle w:val="ListParagraph"/>
        <w:numPr>
          <w:ilvl w:val="0"/>
          <w:numId w:val="5"/>
        </w:numPr>
        <w:tabs>
          <w:tab w:val="left" w:pos="1741"/>
        </w:tabs>
        <w:contextualSpacing/>
        <w:jc w:val="both"/>
        <w:rPr>
          <w:rFonts w:ascii="Arial" w:hAnsi="Arial" w:cs="Arial"/>
          <w:b/>
          <w:sz w:val="24"/>
          <w:szCs w:val="24"/>
          <w:u w:val="single"/>
        </w:rPr>
      </w:pPr>
      <w:r w:rsidRPr="002F3027">
        <w:rPr>
          <w:rFonts w:ascii="Arial" w:hAnsi="Arial" w:cs="Arial"/>
          <w:sz w:val="24"/>
          <w:szCs w:val="24"/>
        </w:rPr>
        <w:t>To carry out the statutory role of completing attendance registers twice a day, once in the mo</w:t>
      </w:r>
      <w:r w:rsidR="005A70DF" w:rsidRPr="002F3027">
        <w:rPr>
          <w:rFonts w:ascii="Arial" w:hAnsi="Arial" w:cs="Arial"/>
          <w:sz w:val="24"/>
          <w:szCs w:val="24"/>
        </w:rPr>
        <w:t xml:space="preserve">rning and once in the afternoon in accordance with the Education (Pupil Registration) (Wales) Regulations 2010. The register is a legal document and must be kept accurately. </w:t>
      </w:r>
    </w:p>
    <w:p w:rsidR="00F357CA" w:rsidRPr="002F3027" w:rsidRDefault="00F357CA" w:rsidP="00D426AC">
      <w:pPr>
        <w:pStyle w:val="ListParagraph"/>
        <w:numPr>
          <w:ilvl w:val="0"/>
          <w:numId w:val="5"/>
        </w:numPr>
        <w:tabs>
          <w:tab w:val="left" w:pos="1741"/>
        </w:tabs>
        <w:contextualSpacing/>
        <w:jc w:val="both"/>
        <w:rPr>
          <w:rFonts w:ascii="Arial" w:hAnsi="Arial" w:cs="Arial"/>
          <w:b/>
          <w:sz w:val="24"/>
          <w:szCs w:val="24"/>
          <w:u w:val="single"/>
        </w:rPr>
      </w:pPr>
      <w:r w:rsidRPr="002F3027">
        <w:rPr>
          <w:rFonts w:ascii="Arial" w:hAnsi="Arial" w:cs="Arial"/>
          <w:sz w:val="24"/>
          <w:szCs w:val="24"/>
        </w:rPr>
        <w:t>Ensure absences are accounted for by ways of a note</w:t>
      </w:r>
      <w:r w:rsidR="004D57BE">
        <w:rPr>
          <w:rFonts w:ascii="Arial" w:hAnsi="Arial" w:cs="Arial"/>
          <w:sz w:val="24"/>
          <w:szCs w:val="24"/>
        </w:rPr>
        <w:t xml:space="preserve"> or message</w:t>
      </w:r>
      <w:r w:rsidRPr="002F3027">
        <w:rPr>
          <w:rFonts w:ascii="Arial" w:hAnsi="Arial" w:cs="Arial"/>
          <w:sz w:val="24"/>
          <w:szCs w:val="24"/>
        </w:rPr>
        <w:t xml:space="preserve"> provided by parents.</w:t>
      </w:r>
    </w:p>
    <w:p w:rsidR="00F357CA" w:rsidRPr="002F3027" w:rsidRDefault="00F357CA" w:rsidP="00D426AC">
      <w:pPr>
        <w:pStyle w:val="ListParagraph"/>
        <w:numPr>
          <w:ilvl w:val="0"/>
          <w:numId w:val="5"/>
        </w:numPr>
        <w:tabs>
          <w:tab w:val="left" w:pos="1741"/>
        </w:tabs>
        <w:contextualSpacing/>
        <w:jc w:val="both"/>
        <w:rPr>
          <w:rFonts w:ascii="Arial" w:hAnsi="Arial" w:cs="Arial"/>
          <w:b/>
          <w:sz w:val="24"/>
          <w:szCs w:val="24"/>
          <w:u w:val="single"/>
        </w:rPr>
      </w:pPr>
      <w:r w:rsidRPr="002F3027">
        <w:rPr>
          <w:rFonts w:ascii="Arial" w:hAnsi="Arial" w:cs="Arial"/>
          <w:sz w:val="24"/>
          <w:szCs w:val="24"/>
        </w:rPr>
        <w:t xml:space="preserve">Follow up unaccounted reasons for absence and concerns </w:t>
      </w:r>
    </w:p>
    <w:p w:rsidR="00F357CA" w:rsidRPr="002F3027" w:rsidRDefault="00F357CA" w:rsidP="00D426AC">
      <w:pPr>
        <w:pStyle w:val="ListParagraph"/>
        <w:numPr>
          <w:ilvl w:val="0"/>
          <w:numId w:val="5"/>
        </w:numPr>
        <w:tabs>
          <w:tab w:val="left" w:pos="1741"/>
        </w:tabs>
        <w:contextualSpacing/>
        <w:jc w:val="both"/>
        <w:rPr>
          <w:rFonts w:ascii="Arial" w:hAnsi="Arial" w:cs="Arial"/>
          <w:b/>
          <w:sz w:val="24"/>
          <w:szCs w:val="24"/>
          <w:u w:val="single"/>
        </w:rPr>
      </w:pPr>
      <w:r w:rsidRPr="002F3027">
        <w:rPr>
          <w:rFonts w:ascii="Arial" w:hAnsi="Arial" w:cs="Arial"/>
          <w:sz w:val="24"/>
          <w:szCs w:val="24"/>
        </w:rPr>
        <w:t>To continue to raise the profile of attendance to all pupils.</w:t>
      </w:r>
    </w:p>
    <w:p w:rsidR="00F357CA" w:rsidRPr="002F3027" w:rsidRDefault="00F357CA" w:rsidP="00D426AC">
      <w:pPr>
        <w:pStyle w:val="ListParagraph"/>
        <w:numPr>
          <w:ilvl w:val="0"/>
          <w:numId w:val="5"/>
        </w:numPr>
        <w:tabs>
          <w:tab w:val="left" w:pos="1741"/>
        </w:tabs>
        <w:contextualSpacing/>
        <w:jc w:val="both"/>
        <w:rPr>
          <w:rFonts w:ascii="Arial" w:hAnsi="Arial" w:cs="Arial"/>
          <w:b/>
          <w:sz w:val="24"/>
          <w:szCs w:val="24"/>
          <w:u w:val="single"/>
        </w:rPr>
      </w:pPr>
      <w:r w:rsidRPr="002F3027">
        <w:rPr>
          <w:rFonts w:ascii="Arial" w:hAnsi="Arial" w:cs="Arial"/>
          <w:sz w:val="24"/>
          <w:szCs w:val="24"/>
        </w:rPr>
        <w:t>Contact at</w:t>
      </w:r>
      <w:r w:rsidR="00636CCF" w:rsidRPr="002F3027">
        <w:rPr>
          <w:rFonts w:ascii="Arial" w:hAnsi="Arial" w:cs="Arial"/>
          <w:sz w:val="24"/>
          <w:szCs w:val="24"/>
        </w:rPr>
        <w:t>tendance administrator</w:t>
      </w:r>
      <w:r w:rsidR="00A4394D" w:rsidRPr="002F3027">
        <w:rPr>
          <w:rFonts w:ascii="Arial" w:hAnsi="Arial" w:cs="Arial"/>
          <w:sz w:val="24"/>
          <w:szCs w:val="24"/>
        </w:rPr>
        <w:t xml:space="preserve"> with any queries and to employ SIMS messages so that communication is clear.</w:t>
      </w:r>
    </w:p>
    <w:p w:rsidR="00660F3C" w:rsidRPr="002F3027" w:rsidRDefault="00660F3C" w:rsidP="00D426AC">
      <w:pPr>
        <w:pStyle w:val="ListParagraph"/>
        <w:numPr>
          <w:ilvl w:val="0"/>
          <w:numId w:val="5"/>
        </w:numPr>
        <w:tabs>
          <w:tab w:val="left" w:pos="1741"/>
        </w:tabs>
        <w:contextualSpacing/>
        <w:jc w:val="both"/>
        <w:rPr>
          <w:rFonts w:ascii="Arial" w:hAnsi="Arial" w:cs="Arial"/>
          <w:b/>
          <w:sz w:val="24"/>
          <w:szCs w:val="24"/>
          <w:u w:val="single"/>
        </w:rPr>
      </w:pPr>
      <w:r w:rsidRPr="002F3027">
        <w:rPr>
          <w:rFonts w:ascii="Arial" w:hAnsi="Arial" w:cs="Arial"/>
          <w:sz w:val="24"/>
          <w:szCs w:val="24"/>
        </w:rPr>
        <w:t xml:space="preserve">Mentoring of pupils with low attendance, having regular discussions with the pupils and parents. Highlighting any issues identified with the Schools Attendance Administrator and Line manager with responsibility for attendance. </w:t>
      </w:r>
    </w:p>
    <w:p w:rsidR="00F357CA" w:rsidRPr="002F3027" w:rsidRDefault="00F357CA" w:rsidP="00D426AC">
      <w:pPr>
        <w:tabs>
          <w:tab w:val="left" w:pos="1741"/>
        </w:tabs>
        <w:rPr>
          <w:rFonts w:ascii="Arial" w:hAnsi="Arial" w:cs="Arial"/>
          <w:b/>
          <w:sz w:val="24"/>
          <w:szCs w:val="24"/>
          <w:u w:val="single"/>
        </w:rPr>
      </w:pPr>
      <w:r w:rsidRPr="002F3027">
        <w:rPr>
          <w:rFonts w:ascii="Arial" w:hAnsi="Arial" w:cs="Arial"/>
          <w:b/>
          <w:sz w:val="24"/>
          <w:szCs w:val="24"/>
          <w:u w:val="single"/>
        </w:rPr>
        <w:t>Pupils:</w:t>
      </w:r>
    </w:p>
    <w:p w:rsidR="00F357CA" w:rsidRPr="002F3027" w:rsidRDefault="00F357CA" w:rsidP="00D426AC">
      <w:pPr>
        <w:pStyle w:val="ListParagraph"/>
        <w:numPr>
          <w:ilvl w:val="0"/>
          <w:numId w:val="5"/>
        </w:numPr>
        <w:tabs>
          <w:tab w:val="left" w:pos="1741"/>
        </w:tabs>
        <w:contextualSpacing/>
        <w:jc w:val="both"/>
        <w:rPr>
          <w:rFonts w:ascii="Arial" w:hAnsi="Arial" w:cs="Arial"/>
          <w:b/>
          <w:sz w:val="24"/>
          <w:szCs w:val="24"/>
          <w:u w:val="single"/>
        </w:rPr>
      </w:pPr>
      <w:r w:rsidRPr="002F3027">
        <w:rPr>
          <w:rFonts w:ascii="Arial" w:hAnsi="Arial" w:cs="Arial"/>
          <w:sz w:val="24"/>
          <w:szCs w:val="24"/>
        </w:rPr>
        <w:t>Attend regularly and on time unless unwell or received an authorised absence.</w:t>
      </w:r>
    </w:p>
    <w:p w:rsidR="00F357CA" w:rsidRPr="002F3027" w:rsidRDefault="00F357CA" w:rsidP="00D426AC">
      <w:pPr>
        <w:pStyle w:val="ListParagraph"/>
        <w:numPr>
          <w:ilvl w:val="0"/>
          <w:numId w:val="5"/>
        </w:numPr>
        <w:tabs>
          <w:tab w:val="left" w:pos="1741"/>
        </w:tabs>
        <w:contextualSpacing/>
        <w:jc w:val="both"/>
        <w:rPr>
          <w:rFonts w:ascii="Arial" w:hAnsi="Arial" w:cs="Arial"/>
          <w:b/>
          <w:sz w:val="24"/>
          <w:szCs w:val="24"/>
          <w:u w:val="single"/>
        </w:rPr>
      </w:pPr>
      <w:r w:rsidRPr="002F3027">
        <w:rPr>
          <w:rFonts w:ascii="Arial" w:hAnsi="Arial" w:cs="Arial"/>
          <w:sz w:val="24"/>
          <w:szCs w:val="24"/>
        </w:rPr>
        <w:t>Bring to school a note explaining reasons for absence and give to class/form teacher.</w:t>
      </w:r>
    </w:p>
    <w:p w:rsidR="00F357CA" w:rsidRPr="002F3027" w:rsidRDefault="00F357CA" w:rsidP="00D426AC">
      <w:pPr>
        <w:pStyle w:val="ListParagraph"/>
        <w:numPr>
          <w:ilvl w:val="0"/>
          <w:numId w:val="5"/>
        </w:numPr>
        <w:tabs>
          <w:tab w:val="left" w:pos="1741"/>
        </w:tabs>
        <w:contextualSpacing/>
        <w:jc w:val="both"/>
        <w:rPr>
          <w:rFonts w:ascii="Arial" w:hAnsi="Arial" w:cs="Arial"/>
          <w:b/>
          <w:sz w:val="24"/>
          <w:szCs w:val="24"/>
          <w:u w:val="single"/>
        </w:rPr>
      </w:pPr>
      <w:r w:rsidRPr="002F3027">
        <w:rPr>
          <w:rFonts w:ascii="Arial" w:hAnsi="Arial" w:cs="Arial"/>
          <w:sz w:val="24"/>
          <w:szCs w:val="24"/>
        </w:rPr>
        <w:t>Inform teacher of planned absences.</w:t>
      </w:r>
    </w:p>
    <w:p w:rsidR="00157BD6" w:rsidRPr="002F3027" w:rsidRDefault="00157BD6" w:rsidP="00D426AC">
      <w:pPr>
        <w:pStyle w:val="ListParagraph"/>
        <w:numPr>
          <w:ilvl w:val="0"/>
          <w:numId w:val="5"/>
        </w:numPr>
        <w:tabs>
          <w:tab w:val="left" w:pos="1741"/>
        </w:tabs>
        <w:contextualSpacing/>
        <w:jc w:val="both"/>
        <w:rPr>
          <w:rFonts w:ascii="Arial" w:hAnsi="Arial" w:cs="Arial"/>
          <w:b/>
          <w:sz w:val="24"/>
          <w:szCs w:val="24"/>
          <w:u w:val="single"/>
        </w:rPr>
      </w:pPr>
      <w:r w:rsidRPr="002F3027">
        <w:rPr>
          <w:rFonts w:ascii="Arial" w:hAnsi="Arial" w:cs="Arial"/>
          <w:sz w:val="24"/>
          <w:szCs w:val="24"/>
        </w:rPr>
        <w:t xml:space="preserve">To work with school staff and the ESW service to address any issues preventing punctual and regular attendance at school. </w:t>
      </w:r>
    </w:p>
    <w:p w:rsidR="00F357CA" w:rsidRPr="002F3027" w:rsidRDefault="00F357CA" w:rsidP="00D426AC">
      <w:pPr>
        <w:tabs>
          <w:tab w:val="left" w:pos="1741"/>
        </w:tabs>
        <w:jc w:val="both"/>
        <w:rPr>
          <w:rFonts w:ascii="Arial" w:hAnsi="Arial" w:cs="Arial"/>
          <w:b/>
          <w:sz w:val="24"/>
          <w:szCs w:val="24"/>
          <w:u w:val="single"/>
        </w:rPr>
      </w:pPr>
      <w:r w:rsidRPr="002F3027">
        <w:rPr>
          <w:rFonts w:ascii="Arial" w:hAnsi="Arial" w:cs="Arial"/>
          <w:b/>
          <w:sz w:val="24"/>
          <w:szCs w:val="24"/>
          <w:u w:val="single"/>
        </w:rPr>
        <w:t>Parents:</w:t>
      </w:r>
    </w:p>
    <w:p w:rsidR="005A70DF" w:rsidRPr="002F3027" w:rsidRDefault="005A70DF" w:rsidP="00D426AC">
      <w:pPr>
        <w:tabs>
          <w:tab w:val="left" w:pos="1741"/>
        </w:tabs>
        <w:jc w:val="both"/>
        <w:rPr>
          <w:rFonts w:ascii="Arial" w:hAnsi="Arial" w:cs="Arial"/>
          <w:sz w:val="24"/>
          <w:szCs w:val="24"/>
        </w:rPr>
      </w:pPr>
      <w:r w:rsidRPr="002F3027">
        <w:rPr>
          <w:rFonts w:ascii="Arial" w:hAnsi="Arial" w:cs="Arial"/>
          <w:sz w:val="24"/>
          <w:szCs w:val="24"/>
        </w:rPr>
        <w:t xml:space="preserve">For the purposes of the Education Act 1996, ‘parent’ means </w:t>
      </w:r>
      <w:proofErr w:type="gramStart"/>
      <w:r w:rsidRPr="002F3027">
        <w:rPr>
          <w:rFonts w:ascii="Arial" w:hAnsi="Arial" w:cs="Arial"/>
          <w:sz w:val="24"/>
          <w:szCs w:val="24"/>
        </w:rPr>
        <w:t>all natural</w:t>
      </w:r>
      <w:proofErr w:type="gramEnd"/>
      <w:r w:rsidRPr="002F3027">
        <w:rPr>
          <w:rFonts w:ascii="Arial" w:hAnsi="Arial" w:cs="Arial"/>
          <w:sz w:val="24"/>
          <w:szCs w:val="24"/>
        </w:rPr>
        <w:t xml:space="preserve"> parents/carers whether they are married or no</w:t>
      </w:r>
      <w:r w:rsidR="00053F5A" w:rsidRPr="002F3027">
        <w:rPr>
          <w:rFonts w:ascii="Arial" w:hAnsi="Arial" w:cs="Arial"/>
          <w:sz w:val="24"/>
          <w:szCs w:val="24"/>
        </w:rPr>
        <w:t xml:space="preserve">t. It includes any person who although may not a natural parent, has day-to-day care of a child or young person. </w:t>
      </w:r>
    </w:p>
    <w:p w:rsidR="00053F5A" w:rsidRPr="002F3027" w:rsidRDefault="00053F5A" w:rsidP="00D426AC">
      <w:pPr>
        <w:pStyle w:val="ListParagraph"/>
        <w:numPr>
          <w:ilvl w:val="0"/>
          <w:numId w:val="5"/>
        </w:numPr>
        <w:tabs>
          <w:tab w:val="left" w:pos="1741"/>
        </w:tabs>
        <w:contextualSpacing/>
        <w:jc w:val="both"/>
        <w:rPr>
          <w:rFonts w:ascii="Arial" w:hAnsi="Arial" w:cs="Arial"/>
          <w:sz w:val="24"/>
          <w:szCs w:val="24"/>
        </w:rPr>
      </w:pPr>
      <w:r w:rsidRPr="002F3027">
        <w:rPr>
          <w:rFonts w:ascii="Arial" w:hAnsi="Arial" w:cs="Arial"/>
          <w:sz w:val="24"/>
          <w:szCs w:val="24"/>
        </w:rPr>
        <w:t xml:space="preserve">Ensure a good home routine is in place to prepare their child for the following school day (for example promoting a good bedtime routine, uniform ready, school bag packed and an early start in the morning including breakfast). </w:t>
      </w:r>
    </w:p>
    <w:p w:rsidR="00F357CA" w:rsidRPr="002F3027" w:rsidRDefault="00F357CA" w:rsidP="00D426AC">
      <w:pPr>
        <w:pStyle w:val="ListParagraph"/>
        <w:numPr>
          <w:ilvl w:val="0"/>
          <w:numId w:val="5"/>
        </w:numPr>
        <w:tabs>
          <w:tab w:val="left" w:pos="1741"/>
        </w:tabs>
        <w:contextualSpacing/>
        <w:jc w:val="both"/>
        <w:rPr>
          <w:rFonts w:ascii="Arial" w:hAnsi="Arial" w:cs="Arial"/>
          <w:sz w:val="24"/>
          <w:szCs w:val="24"/>
        </w:rPr>
      </w:pPr>
      <w:r w:rsidRPr="002F3027">
        <w:rPr>
          <w:rFonts w:ascii="Arial" w:hAnsi="Arial" w:cs="Arial"/>
          <w:sz w:val="24"/>
          <w:szCs w:val="24"/>
        </w:rPr>
        <w:t>To ensure their children attend</w:t>
      </w:r>
      <w:r w:rsidR="00053F5A" w:rsidRPr="002F3027">
        <w:rPr>
          <w:rFonts w:ascii="Arial" w:hAnsi="Arial" w:cs="Arial"/>
          <w:sz w:val="24"/>
          <w:szCs w:val="24"/>
        </w:rPr>
        <w:t>s</w:t>
      </w:r>
      <w:r w:rsidRPr="002F3027">
        <w:rPr>
          <w:rFonts w:ascii="Arial" w:hAnsi="Arial" w:cs="Arial"/>
          <w:sz w:val="24"/>
          <w:szCs w:val="24"/>
        </w:rPr>
        <w:t xml:space="preserve"> school regularly and punctually.</w:t>
      </w:r>
    </w:p>
    <w:p w:rsidR="00F357CA" w:rsidRPr="002F3027" w:rsidRDefault="00F357CA" w:rsidP="00D426AC">
      <w:pPr>
        <w:pStyle w:val="ListParagraph"/>
        <w:numPr>
          <w:ilvl w:val="0"/>
          <w:numId w:val="5"/>
        </w:numPr>
        <w:tabs>
          <w:tab w:val="left" w:pos="1741"/>
        </w:tabs>
        <w:contextualSpacing/>
        <w:jc w:val="both"/>
        <w:rPr>
          <w:rFonts w:ascii="Arial" w:hAnsi="Arial" w:cs="Arial"/>
          <w:sz w:val="24"/>
          <w:szCs w:val="24"/>
        </w:rPr>
      </w:pPr>
      <w:r w:rsidRPr="002F3027">
        <w:rPr>
          <w:rFonts w:ascii="Arial" w:hAnsi="Arial" w:cs="Arial"/>
          <w:sz w:val="24"/>
          <w:szCs w:val="24"/>
        </w:rPr>
        <w:t xml:space="preserve">To notify the school if their child is unable to attend, on the first day of absence and </w:t>
      </w:r>
      <w:r w:rsidR="00D355F9" w:rsidRPr="002F3027">
        <w:rPr>
          <w:rFonts w:ascii="Arial" w:hAnsi="Arial" w:cs="Arial"/>
          <w:sz w:val="24"/>
          <w:szCs w:val="24"/>
        </w:rPr>
        <w:t>regular</w:t>
      </w:r>
      <w:r w:rsidR="00211E24" w:rsidRPr="002F3027">
        <w:rPr>
          <w:rFonts w:ascii="Arial" w:hAnsi="Arial" w:cs="Arial"/>
          <w:sz w:val="24"/>
          <w:szCs w:val="24"/>
        </w:rPr>
        <w:t>l</w:t>
      </w:r>
      <w:r w:rsidR="00072ED5" w:rsidRPr="002F3027">
        <w:rPr>
          <w:rFonts w:ascii="Arial" w:hAnsi="Arial" w:cs="Arial"/>
          <w:sz w:val="24"/>
          <w:szCs w:val="24"/>
        </w:rPr>
        <w:t>y</w:t>
      </w:r>
      <w:r w:rsidRPr="002F3027">
        <w:rPr>
          <w:rFonts w:ascii="Arial" w:hAnsi="Arial" w:cs="Arial"/>
          <w:sz w:val="24"/>
          <w:szCs w:val="24"/>
        </w:rPr>
        <w:t xml:space="preserve"> thereafter.</w:t>
      </w:r>
    </w:p>
    <w:p w:rsidR="00F357CA" w:rsidRPr="002F3027" w:rsidRDefault="00F357CA" w:rsidP="00D426AC">
      <w:pPr>
        <w:pStyle w:val="ListParagraph"/>
        <w:numPr>
          <w:ilvl w:val="0"/>
          <w:numId w:val="5"/>
        </w:numPr>
        <w:tabs>
          <w:tab w:val="left" w:pos="1741"/>
        </w:tabs>
        <w:contextualSpacing/>
        <w:jc w:val="both"/>
        <w:rPr>
          <w:rFonts w:ascii="Arial" w:hAnsi="Arial" w:cs="Arial"/>
          <w:sz w:val="24"/>
          <w:szCs w:val="24"/>
        </w:rPr>
      </w:pPr>
      <w:r w:rsidRPr="002F3027">
        <w:rPr>
          <w:rFonts w:ascii="Arial" w:hAnsi="Arial" w:cs="Arial"/>
          <w:sz w:val="24"/>
          <w:szCs w:val="24"/>
        </w:rPr>
        <w:t>To keep the school updated on parents/guardians contact details, including mobile numbers and new addresses.</w:t>
      </w:r>
    </w:p>
    <w:p w:rsidR="00053F5A" w:rsidRPr="002F3027" w:rsidRDefault="00053F5A" w:rsidP="00053F5A">
      <w:pPr>
        <w:pStyle w:val="ListParagraph"/>
        <w:numPr>
          <w:ilvl w:val="0"/>
          <w:numId w:val="5"/>
        </w:numPr>
        <w:tabs>
          <w:tab w:val="left" w:pos="1741"/>
        </w:tabs>
        <w:contextualSpacing/>
        <w:jc w:val="both"/>
        <w:rPr>
          <w:rFonts w:ascii="Arial" w:hAnsi="Arial" w:cs="Arial"/>
          <w:sz w:val="24"/>
          <w:szCs w:val="24"/>
        </w:rPr>
      </w:pPr>
      <w:r w:rsidRPr="002F3027">
        <w:rPr>
          <w:rFonts w:ascii="Arial" w:hAnsi="Arial" w:cs="Arial"/>
          <w:sz w:val="24"/>
          <w:szCs w:val="24"/>
        </w:rPr>
        <w:t>To work with their child in relation to homework, not completing homework is not a reason for missing school.</w:t>
      </w:r>
    </w:p>
    <w:p w:rsidR="00F357CA" w:rsidRPr="002F3027" w:rsidRDefault="00F357CA" w:rsidP="00D426AC">
      <w:pPr>
        <w:pStyle w:val="ListParagraph"/>
        <w:numPr>
          <w:ilvl w:val="0"/>
          <w:numId w:val="5"/>
        </w:numPr>
        <w:tabs>
          <w:tab w:val="left" w:pos="1741"/>
        </w:tabs>
        <w:contextualSpacing/>
        <w:jc w:val="both"/>
        <w:rPr>
          <w:rFonts w:ascii="Arial" w:hAnsi="Arial" w:cs="Arial"/>
          <w:sz w:val="24"/>
          <w:szCs w:val="24"/>
        </w:rPr>
      </w:pPr>
      <w:r w:rsidRPr="002F3027">
        <w:rPr>
          <w:rFonts w:ascii="Arial" w:hAnsi="Arial" w:cs="Arial"/>
          <w:sz w:val="24"/>
          <w:szCs w:val="24"/>
        </w:rPr>
        <w:t>To work with school and partner agencies to address any issues of irregular attendance of their children.</w:t>
      </w:r>
    </w:p>
    <w:p w:rsidR="00FD4029" w:rsidRPr="002F3027" w:rsidRDefault="00FD4029" w:rsidP="00D426AC">
      <w:pPr>
        <w:pStyle w:val="ListParagraph"/>
        <w:numPr>
          <w:ilvl w:val="0"/>
          <w:numId w:val="5"/>
        </w:numPr>
        <w:tabs>
          <w:tab w:val="left" w:pos="1741"/>
        </w:tabs>
        <w:contextualSpacing/>
        <w:jc w:val="both"/>
        <w:rPr>
          <w:rFonts w:ascii="Arial" w:hAnsi="Arial" w:cs="Arial"/>
          <w:sz w:val="24"/>
          <w:szCs w:val="24"/>
        </w:rPr>
      </w:pPr>
      <w:r w:rsidRPr="002F3027">
        <w:rPr>
          <w:rFonts w:ascii="Arial" w:hAnsi="Arial" w:cs="Arial"/>
          <w:sz w:val="24"/>
          <w:szCs w:val="24"/>
        </w:rPr>
        <w:t xml:space="preserve">Provide evidence for absences if requested. For </w:t>
      </w:r>
      <w:proofErr w:type="gramStart"/>
      <w:r w:rsidRPr="002F3027">
        <w:rPr>
          <w:rFonts w:ascii="Arial" w:hAnsi="Arial" w:cs="Arial"/>
          <w:sz w:val="24"/>
          <w:szCs w:val="24"/>
        </w:rPr>
        <w:t>example</w:t>
      </w:r>
      <w:proofErr w:type="gramEnd"/>
      <w:r w:rsidRPr="002F3027">
        <w:rPr>
          <w:rFonts w:ascii="Arial" w:hAnsi="Arial" w:cs="Arial"/>
          <w:sz w:val="24"/>
          <w:szCs w:val="24"/>
        </w:rPr>
        <w:t xml:space="preserve"> proof of medical appointments, dated prescriptions or a </w:t>
      </w:r>
      <w:r w:rsidR="00D52335" w:rsidRPr="002F3027">
        <w:rPr>
          <w:rFonts w:ascii="Arial" w:hAnsi="Arial" w:cs="Arial"/>
          <w:sz w:val="24"/>
          <w:szCs w:val="24"/>
        </w:rPr>
        <w:t xml:space="preserve">letter from a recognised medical service </w:t>
      </w:r>
      <w:r w:rsidRPr="002F3027">
        <w:rPr>
          <w:rFonts w:ascii="Arial" w:hAnsi="Arial" w:cs="Arial"/>
          <w:sz w:val="24"/>
          <w:szCs w:val="24"/>
        </w:rPr>
        <w:t xml:space="preserve">explaining periods of absence.  </w:t>
      </w:r>
    </w:p>
    <w:p w:rsidR="00053F5A" w:rsidRPr="002F3027" w:rsidRDefault="00053F5A" w:rsidP="00053F5A">
      <w:pPr>
        <w:pStyle w:val="ListParagraph"/>
        <w:numPr>
          <w:ilvl w:val="0"/>
          <w:numId w:val="5"/>
        </w:numPr>
        <w:tabs>
          <w:tab w:val="left" w:pos="1741"/>
        </w:tabs>
        <w:contextualSpacing/>
        <w:jc w:val="both"/>
        <w:rPr>
          <w:rFonts w:ascii="Arial" w:hAnsi="Arial" w:cs="Arial"/>
          <w:sz w:val="24"/>
          <w:szCs w:val="24"/>
        </w:rPr>
      </w:pPr>
      <w:r w:rsidRPr="002F3027">
        <w:rPr>
          <w:rFonts w:ascii="Arial" w:hAnsi="Arial" w:cs="Arial"/>
          <w:sz w:val="24"/>
          <w:szCs w:val="24"/>
        </w:rPr>
        <w:t>Be aware that legal action can be taken to address unauthorised absence from school including a Fixed Penalty Notice, Education Supervision Order or Parental Prosecution.</w:t>
      </w:r>
    </w:p>
    <w:p w:rsidR="00053F5A" w:rsidRPr="002F3027" w:rsidRDefault="00053F5A" w:rsidP="00053F5A">
      <w:pPr>
        <w:pStyle w:val="ListParagraph"/>
        <w:numPr>
          <w:ilvl w:val="0"/>
          <w:numId w:val="5"/>
        </w:numPr>
        <w:tabs>
          <w:tab w:val="left" w:pos="1741"/>
        </w:tabs>
        <w:contextualSpacing/>
        <w:jc w:val="both"/>
        <w:rPr>
          <w:rFonts w:ascii="Arial" w:hAnsi="Arial" w:cs="Arial"/>
          <w:sz w:val="24"/>
          <w:szCs w:val="24"/>
        </w:rPr>
      </w:pPr>
      <w:r w:rsidRPr="002F3027">
        <w:rPr>
          <w:rFonts w:ascii="Arial" w:hAnsi="Arial" w:cs="Arial"/>
          <w:sz w:val="24"/>
          <w:szCs w:val="24"/>
        </w:rPr>
        <w:t xml:space="preserve">The Head Teacher will remove the child from their school roll if a parent requests to take their child on an extended absence (i.e. longer than four continuous weeks, including </w:t>
      </w:r>
      <w:r w:rsidRPr="002F3027">
        <w:rPr>
          <w:rFonts w:ascii="Arial" w:hAnsi="Arial" w:cs="Arial"/>
          <w:sz w:val="24"/>
          <w:szCs w:val="24"/>
        </w:rPr>
        <w:lastRenderedPageBreak/>
        <w:t xml:space="preserve">exceptional circumstances). On return to Wrexham, the parent would need to reapply to the Local Authority for a school place.  </w:t>
      </w:r>
    </w:p>
    <w:p w:rsidR="00F357CA" w:rsidRPr="002F3027" w:rsidRDefault="00F357CA" w:rsidP="00D426AC">
      <w:pPr>
        <w:rPr>
          <w:rFonts w:ascii="Arial" w:hAnsi="Arial" w:cs="Arial"/>
          <w:b/>
          <w:sz w:val="24"/>
          <w:szCs w:val="24"/>
        </w:rPr>
      </w:pPr>
      <w:r w:rsidRPr="002F3027">
        <w:rPr>
          <w:rFonts w:ascii="Arial" w:hAnsi="Arial" w:cs="Arial"/>
          <w:b/>
          <w:sz w:val="24"/>
          <w:szCs w:val="24"/>
          <w:u w:val="single"/>
        </w:rPr>
        <w:t xml:space="preserve">Role of Attendance </w:t>
      </w:r>
      <w:r w:rsidR="00CA7A95" w:rsidRPr="002F3027">
        <w:rPr>
          <w:rFonts w:ascii="Arial" w:hAnsi="Arial" w:cs="Arial"/>
          <w:b/>
          <w:sz w:val="24"/>
          <w:szCs w:val="24"/>
          <w:u w:val="single"/>
        </w:rPr>
        <w:t>Administrator</w:t>
      </w:r>
      <w:r w:rsidR="004D57BE" w:rsidRPr="002F3027">
        <w:rPr>
          <w:rFonts w:ascii="Arial" w:hAnsi="Arial" w:cs="Arial"/>
          <w:b/>
          <w:sz w:val="24"/>
          <w:szCs w:val="24"/>
          <w:u w:val="single"/>
        </w:rPr>
        <w:t>:</w:t>
      </w:r>
      <w:r w:rsidR="004D57BE" w:rsidRPr="002F3027">
        <w:rPr>
          <w:rFonts w:ascii="Arial" w:hAnsi="Arial" w:cs="Arial"/>
          <w:b/>
          <w:sz w:val="24"/>
          <w:szCs w:val="24"/>
        </w:rPr>
        <w:t xml:space="preserve"> (</w:t>
      </w:r>
      <w:r w:rsidR="00CA7A95" w:rsidRPr="002F3027">
        <w:rPr>
          <w:rFonts w:ascii="Arial" w:hAnsi="Arial" w:cs="Arial"/>
          <w:b/>
          <w:sz w:val="24"/>
          <w:szCs w:val="24"/>
        </w:rPr>
        <w:t>It is recommended that schools utilise one designated person to manage registers / late book and SIMS management).</w:t>
      </w:r>
    </w:p>
    <w:p w:rsidR="00F357CA" w:rsidRPr="002F3027" w:rsidRDefault="00F357CA" w:rsidP="00D426AC">
      <w:pPr>
        <w:pStyle w:val="ListParagraph"/>
        <w:numPr>
          <w:ilvl w:val="0"/>
          <w:numId w:val="5"/>
        </w:numPr>
        <w:tabs>
          <w:tab w:val="left" w:pos="1741"/>
        </w:tabs>
        <w:contextualSpacing/>
        <w:jc w:val="both"/>
        <w:rPr>
          <w:rFonts w:ascii="Arial" w:hAnsi="Arial" w:cs="Arial"/>
          <w:sz w:val="24"/>
          <w:szCs w:val="24"/>
        </w:rPr>
      </w:pPr>
      <w:r w:rsidRPr="002F3027">
        <w:rPr>
          <w:rFonts w:ascii="Arial" w:hAnsi="Arial" w:cs="Arial"/>
          <w:sz w:val="24"/>
          <w:szCs w:val="24"/>
        </w:rPr>
        <w:t>To speak with parents on a daily basis to establish reasons for pupil’s absence</w:t>
      </w:r>
      <w:r w:rsidR="00EC7A06" w:rsidRPr="002F3027">
        <w:rPr>
          <w:rFonts w:ascii="Arial" w:hAnsi="Arial" w:cs="Arial"/>
          <w:sz w:val="24"/>
          <w:szCs w:val="24"/>
        </w:rPr>
        <w:t>, especially for pupils who are known to be poor attenders or who might otherwise be at risk</w:t>
      </w:r>
      <w:r w:rsidRPr="002F3027">
        <w:rPr>
          <w:rFonts w:ascii="Arial" w:hAnsi="Arial" w:cs="Arial"/>
          <w:sz w:val="24"/>
          <w:szCs w:val="24"/>
        </w:rPr>
        <w:t>.</w:t>
      </w:r>
    </w:p>
    <w:p w:rsidR="00F357CA" w:rsidRPr="002F3027" w:rsidRDefault="00F357CA" w:rsidP="00D426AC">
      <w:pPr>
        <w:pStyle w:val="ListParagraph"/>
        <w:numPr>
          <w:ilvl w:val="0"/>
          <w:numId w:val="5"/>
        </w:numPr>
        <w:tabs>
          <w:tab w:val="left" w:pos="1741"/>
        </w:tabs>
        <w:contextualSpacing/>
        <w:jc w:val="both"/>
        <w:rPr>
          <w:rFonts w:ascii="Arial" w:hAnsi="Arial" w:cs="Arial"/>
          <w:sz w:val="24"/>
          <w:szCs w:val="24"/>
        </w:rPr>
      </w:pPr>
      <w:r w:rsidRPr="002F3027">
        <w:rPr>
          <w:rFonts w:ascii="Arial" w:hAnsi="Arial" w:cs="Arial"/>
          <w:sz w:val="24"/>
          <w:szCs w:val="24"/>
        </w:rPr>
        <w:t>To record absences daily, registers as and when required.</w:t>
      </w:r>
    </w:p>
    <w:p w:rsidR="00F357CA" w:rsidRPr="002F3027" w:rsidRDefault="00F357CA" w:rsidP="00D426AC">
      <w:pPr>
        <w:pStyle w:val="ListParagraph"/>
        <w:numPr>
          <w:ilvl w:val="0"/>
          <w:numId w:val="5"/>
        </w:numPr>
        <w:tabs>
          <w:tab w:val="left" w:pos="1741"/>
        </w:tabs>
        <w:contextualSpacing/>
        <w:jc w:val="both"/>
        <w:rPr>
          <w:rFonts w:ascii="Arial" w:hAnsi="Arial" w:cs="Arial"/>
          <w:sz w:val="24"/>
          <w:szCs w:val="24"/>
        </w:rPr>
      </w:pPr>
      <w:r w:rsidRPr="002F3027">
        <w:rPr>
          <w:rFonts w:ascii="Arial" w:hAnsi="Arial" w:cs="Arial"/>
          <w:sz w:val="24"/>
          <w:szCs w:val="24"/>
        </w:rPr>
        <w:t>To ‘mop up’ missing marks, providing reasons and inputting reasons on the red flag system on SIMS.</w:t>
      </w:r>
    </w:p>
    <w:p w:rsidR="00F357CA" w:rsidRPr="002F3027" w:rsidRDefault="00F357CA" w:rsidP="00D426AC">
      <w:pPr>
        <w:pStyle w:val="ListParagraph"/>
        <w:numPr>
          <w:ilvl w:val="0"/>
          <w:numId w:val="5"/>
        </w:numPr>
        <w:tabs>
          <w:tab w:val="left" w:pos="1741"/>
        </w:tabs>
        <w:contextualSpacing/>
        <w:jc w:val="both"/>
        <w:rPr>
          <w:rFonts w:ascii="Arial" w:hAnsi="Arial" w:cs="Arial"/>
          <w:sz w:val="24"/>
          <w:szCs w:val="24"/>
        </w:rPr>
      </w:pPr>
      <w:r w:rsidRPr="002F3027">
        <w:rPr>
          <w:rFonts w:ascii="Arial" w:hAnsi="Arial" w:cs="Arial"/>
          <w:sz w:val="24"/>
          <w:szCs w:val="24"/>
        </w:rPr>
        <w:t xml:space="preserve">To </w:t>
      </w:r>
      <w:r w:rsidR="004D57BE">
        <w:rPr>
          <w:rFonts w:ascii="Arial" w:hAnsi="Arial" w:cs="Arial"/>
          <w:sz w:val="24"/>
          <w:szCs w:val="24"/>
        </w:rPr>
        <w:t xml:space="preserve">contact </w:t>
      </w:r>
      <w:r w:rsidRPr="002F3027">
        <w:rPr>
          <w:rFonts w:ascii="Arial" w:hAnsi="Arial" w:cs="Arial"/>
          <w:sz w:val="24"/>
          <w:szCs w:val="24"/>
        </w:rPr>
        <w:t>those parents who haven’t contacted school, or by telephoning parents individually in order to establish reasons.</w:t>
      </w:r>
    </w:p>
    <w:p w:rsidR="00F357CA" w:rsidRPr="002F3027" w:rsidRDefault="00F357CA" w:rsidP="00D426AC">
      <w:pPr>
        <w:pStyle w:val="ListParagraph"/>
        <w:numPr>
          <w:ilvl w:val="0"/>
          <w:numId w:val="5"/>
        </w:numPr>
        <w:tabs>
          <w:tab w:val="left" w:pos="1741"/>
        </w:tabs>
        <w:contextualSpacing/>
        <w:jc w:val="both"/>
        <w:rPr>
          <w:rFonts w:ascii="Arial" w:hAnsi="Arial" w:cs="Arial"/>
          <w:sz w:val="24"/>
          <w:szCs w:val="24"/>
        </w:rPr>
      </w:pPr>
      <w:r w:rsidRPr="002F3027">
        <w:rPr>
          <w:rFonts w:ascii="Arial" w:hAnsi="Arial" w:cs="Arial"/>
          <w:sz w:val="24"/>
          <w:szCs w:val="24"/>
        </w:rPr>
        <w:t>To work closely with E</w:t>
      </w:r>
      <w:r w:rsidR="0018537F" w:rsidRPr="002F3027">
        <w:rPr>
          <w:rFonts w:ascii="Arial" w:hAnsi="Arial" w:cs="Arial"/>
          <w:sz w:val="24"/>
          <w:szCs w:val="24"/>
        </w:rPr>
        <w:t>S</w:t>
      </w:r>
      <w:r w:rsidRPr="002F3027">
        <w:rPr>
          <w:rFonts w:ascii="Arial" w:hAnsi="Arial" w:cs="Arial"/>
          <w:sz w:val="24"/>
          <w:szCs w:val="24"/>
        </w:rPr>
        <w:t>W and support staff in school.</w:t>
      </w:r>
    </w:p>
    <w:p w:rsidR="00F357CA" w:rsidRPr="002F3027" w:rsidRDefault="00F357CA" w:rsidP="00D426AC">
      <w:pPr>
        <w:pStyle w:val="ListParagraph"/>
        <w:numPr>
          <w:ilvl w:val="0"/>
          <w:numId w:val="5"/>
        </w:numPr>
        <w:tabs>
          <w:tab w:val="left" w:pos="1741"/>
        </w:tabs>
        <w:contextualSpacing/>
        <w:jc w:val="both"/>
        <w:rPr>
          <w:rFonts w:ascii="Arial" w:hAnsi="Arial" w:cs="Arial"/>
          <w:sz w:val="24"/>
          <w:szCs w:val="24"/>
        </w:rPr>
      </w:pPr>
      <w:r w:rsidRPr="002F3027">
        <w:rPr>
          <w:rFonts w:ascii="Arial" w:hAnsi="Arial" w:cs="Arial"/>
          <w:sz w:val="24"/>
          <w:szCs w:val="24"/>
        </w:rPr>
        <w:t xml:space="preserve">To work with SMT and </w:t>
      </w:r>
      <w:r w:rsidR="00B6504D" w:rsidRPr="002F3027">
        <w:rPr>
          <w:rFonts w:ascii="Arial" w:hAnsi="Arial" w:cs="Arial"/>
          <w:sz w:val="24"/>
          <w:szCs w:val="24"/>
        </w:rPr>
        <w:t>Head Teacher</w:t>
      </w:r>
      <w:r w:rsidR="00EC7A06" w:rsidRPr="002F3027">
        <w:rPr>
          <w:rFonts w:ascii="Arial" w:hAnsi="Arial" w:cs="Arial"/>
          <w:sz w:val="24"/>
          <w:szCs w:val="24"/>
        </w:rPr>
        <w:t xml:space="preserve"> closely and produce reports as required. </w:t>
      </w:r>
    </w:p>
    <w:p w:rsidR="00F357CA" w:rsidRPr="002F3027" w:rsidRDefault="00F357CA" w:rsidP="00D426AC">
      <w:pPr>
        <w:pStyle w:val="ListParagraph"/>
        <w:numPr>
          <w:ilvl w:val="0"/>
          <w:numId w:val="5"/>
        </w:numPr>
        <w:tabs>
          <w:tab w:val="left" w:pos="1741"/>
        </w:tabs>
        <w:contextualSpacing/>
        <w:jc w:val="both"/>
        <w:rPr>
          <w:rFonts w:ascii="Arial" w:hAnsi="Arial" w:cs="Arial"/>
          <w:sz w:val="24"/>
          <w:szCs w:val="24"/>
        </w:rPr>
      </w:pPr>
      <w:r w:rsidRPr="002F3027">
        <w:rPr>
          <w:rFonts w:ascii="Arial" w:hAnsi="Arial" w:cs="Arial"/>
          <w:sz w:val="24"/>
          <w:szCs w:val="24"/>
        </w:rPr>
        <w:t>To ensure transfer of CTF of pupils are completed in a timely manner and pupils are not removed from roll unnecessarily.</w:t>
      </w:r>
    </w:p>
    <w:p w:rsidR="00F357CA" w:rsidRPr="002F3027" w:rsidRDefault="00F357CA" w:rsidP="00D426AC">
      <w:pPr>
        <w:pStyle w:val="ListParagraph"/>
        <w:numPr>
          <w:ilvl w:val="0"/>
          <w:numId w:val="5"/>
        </w:numPr>
        <w:tabs>
          <w:tab w:val="left" w:pos="1741"/>
        </w:tabs>
        <w:contextualSpacing/>
        <w:jc w:val="both"/>
        <w:rPr>
          <w:rFonts w:ascii="Arial" w:hAnsi="Arial" w:cs="Arial"/>
          <w:sz w:val="24"/>
          <w:szCs w:val="24"/>
        </w:rPr>
      </w:pPr>
      <w:r w:rsidRPr="002F3027">
        <w:rPr>
          <w:rFonts w:ascii="Arial" w:hAnsi="Arial" w:cs="Arial"/>
          <w:sz w:val="24"/>
          <w:szCs w:val="24"/>
        </w:rPr>
        <w:t xml:space="preserve">To check messages, if necessary, either on the </w:t>
      </w:r>
      <w:r w:rsidR="004D57BE" w:rsidRPr="002F3027">
        <w:rPr>
          <w:rFonts w:ascii="Arial" w:hAnsi="Arial" w:cs="Arial"/>
          <w:sz w:val="24"/>
          <w:szCs w:val="24"/>
        </w:rPr>
        <w:t>school’s</w:t>
      </w:r>
      <w:r w:rsidRPr="002F3027">
        <w:rPr>
          <w:rFonts w:ascii="Arial" w:hAnsi="Arial" w:cs="Arial"/>
          <w:sz w:val="24"/>
          <w:szCs w:val="24"/>
        </w:rPr>
        <w:t xml:space="preserve"> answerphone or text messaging system.</w:t>
      </w:r>
    </w:p>
    <w:p w:rsidR="00086E0C" w:rsidRPr="002F3027" w:rsidRDefault="00086E0C" w:rsidP="00086E0C">
      <w:pPr>
        <w:tabs>
          <w:tab w:val="left" w:pos="1741"/>
        </w:tabs>
        <w:contextualSpacing/>
        <w:jc w:val="both"/>
        <w:rPr>
          <w:rFonts w:ascii="Arial" w:hAnsi="Arial" w:cs="Arial"/>
          <w:b/>
          <w:sz w:val="24"/>
          <w:szCs w:val="24"/>
          <w:u w:val="single"/>
        </w:rPr>
      </w:pPr>
      <w:r w:rsidRPr="002F3027">
        <w:rPr>
          <w:rFonts w:ascii="Arial" w:hAnsi="Arial" w:cs="Arial"/>
          <w:b/>
          <w:sz w:val="24"/>
          <w:szCs w:val="24"/>
          <w:u w:val="single"/>
        </w:rPr>
        <w:t>Education Social Work Service</w:t>
      </w:r>
    </w:p>
    <w:p w:rsidR="004F6E8A" w:rsidRPr="00A46324" w:rsidRDefault="00A46324" w:rsidP="00934DEC">
      <w:pPr>
        <w:pStyle w:val="ListParagraph"/>
        <w:numPr>
          <w:ilvl w:val="0"/>
          <w:numId w:val="30"/>
        </w:numPr>
        <w:tabs>
          <w:tab w:val="left" w:pos="1741"/>
        </w:tabs>
        <w:contextualSpacing/>
        <w:jc w:val="both"/>
        <w:rPr>
          <w:rFonts w:ascii="Arial" w:hAnsi="Arial" w:cs="Arial"/>
          <w:b/>
          <w:sz w:val="24"/>
          <w:szCs w:val="24"/>
          <w:u w:val="single"/>
        </w:rPr>
      </w:pPr>
      <w:r>
        <w:rPr>
          <w:rFonts w:ascii="Arial" w:hAnsi="Arial" w:cs="Arial"/>
          <w:sz w:val="24"/>
          <w:szCs w:val="24"/>
        </w:rPr>
        <w:t xml:space="preserve">To complete visits to families and provide support and assistance when appropriate. </w:t>
      </w:r>
    </w:p>
    <w:p w:rsidR="00A46324" w:rsidRPr="004F6E8A" w:rsidRDefault="00A46324" w:rsidP="00934DEC">
      <w:pPr>
        <w:pStyle w:val="ListParagraph"/>
        <w:numPr>
          <w:ilvl w:val="0"/>
          <w:numId w:val="30"/>
        </w:numPr>
        <w:tabs>
          <w:tab w:val="left" w:pos="1741"/>
        </w:tabs>
        <w:contextualSpacing/>
        <w:jc w:val="both"/>
        <w:rPr>
          <w:rFonts w:ascii="Arial" w:hAnsi="Arial" w:cs="Arial"/>
          <w:b/>
          <w:sz w:val="24"/>
          <w:szCs w:val="24"/>
          <w:u w:val="single"/>
        </w:rPr>
      </w:pPr>
      <w:r>
        <w:rPr>
          <w:rFonts w:ascii="Arial" w:hAnsi="Arial" w:cs="Arial"/>
          <w:sz w:val="24"/>
          <w:szCs w:val="24"/>
        </w:rPr>
        <w:t xml:space="preserve">Facilitate Attendance improvement plans. </w:t>
      </w:r>
    </w:p>
    <w:p w:rsidR="00934DEC" w:rsidRPr="00827744" w:rsidRDefault="00086E0C" w:rsidP="00934DEC">
      <w:pPr>
        <w:pStyle w:val="ListParagraph"/>
        <w:numPr>
          <w:ilvl w:val="0"/>
          <w:numId w:val="30"/>
        </w:numPr>
        <w:tabs>
          <w:tab w:val="left" w:pos="1741"/>
        </w:tabs>
        <w:contextualSpacing/>
        <w:jc w:val="both"/>
        <w:rPr>
          <w:rFonts w:ascii="Arial" w:hAnsi="Arial" w:cs="Arial"/>
          <w:b/>
          <w:sz w:val="24"/>
          <w:szCs w:val="24"/>
          <w:u w:val="single"/>
        </w:rPr>
      </w:pPr>
      <w:r w:rsidRPr="002F3027">
        <w:rPr>
          <w:rFonts w:ascii="Arial" w:hAnsi="Arial" w:cs="Arial"/>
          <w:sz w:val="24"/>
          <w:szCs w:val="24"/>
        </w:rPr>
        <w:t xml:space="preserve">Will act on behalf of the Local Authority who has a duty to provide appropriate education to all statutory school age pupils in the county. </w:t>
      </w:r>
    </w:p>
    <w:p w:rsidR="00827744" w:rsidRPr="002F3027" w:rsidRDefault="00827744" w:rsidP="00934DEC">
      <w:pPr>
        <w:pStyle w:val="ListParagraph"/>
        <w:numPr>
          <w:ilvl w:val="0"/>
          <w:numId w:val="30"/>
        </w:numPr>
        <w:tabs>
          <w:tab w:val="left" w:pos="1741"/>
        </w:tabs>
        <w:contextualSpacing/>
        <w:jc w:val="both"/>
        <w:rPr>
          <w:rFonts w:ascii="Arial" w:hAnsi="Arial" w:cs="Arial"/>
          <w:b/>
          <w:sz w:val="24"/>
          <w:szCs w:val="24"/>
          <w:u w:val="single"/>
        </w:rPr>
      </w:pPr>
      <w:r>
        <w:rPr>
          <w:rFonts w:ascii="Arial" w:hAnsi="Arial" w:cs="Arial"/>
          <w:sz w:val="24"/>
          <w:szCs w:val="24"/>
        </w:rPr>
        <w:t xml:space="preserve">Enforcing the Local Authorities statutory duties in relation to school attendance and taking legal action where appropriate. </w:t>
      </w:r>
    </w:p>
    <w:p w:rsidR="00086E0C" w:rsidRPr="002F3027" w:rsidRDefault="00086E0C" w:rsidP="00086E0C">
      <w:pPr>
        <w:pStyle w:val="ListParagraph"/>
        <w:numPr>
          <w:ilvl w:val="0"/>
          <w:numId w:val="30"/>
        </w:numPr>
        <w:tabs>
          <w:tab w:val="left" w:pos="1741"/>
        </w:tabs>
        <w:contextualSpacing/>
        <w:jc w:val="both"/>
        <w:rPr>
          <w:rFonts w:ascii="Arial" w:hAnsi="Arial" w:cs="Arial"/>
          <w:b/>
          <w:sz w:val="24"/>
          <w:szCs w:val="24"/>
          <w:u w:val="single"/>
        </w:rPr>
      </w:pPr>
      <w:r w:rsidRPr="002F3027">
        <w:rPr>
          <w:rFonts w:ascii="Arial" w:hAnsi="Arial" w:cs="Arial"/>
          <w:sz w:val="24"/>
          <w:szCs w:val="24"/>
        </w:rPr>
        <w:t xml:space="preserve">The ESW service has the strategic responsibility for the writing and implementation of policies, operational procedures and codes of conduct in relation to school attendance. </w:t>
      </w:r>
    </w:p>
    <w:p w:rsidR="00934DEC" w:rsidRPr="002F3027" w:rsidRDefault="00934DEC" w:rsidP="00086E0C">
      <w:pPr>
        <w:pStyle w:val="ListParagraph"/>
        <w:numPr>
          <w:ilvl w:val="0"/>
          <w:numId w:val="30"/>
        </w:numPr>
        <w:tabs>
          <w:tab w:val="left" w:pos="1741"/>
        </w:tabs>
        <w:contextualSpacing/>
        <w:jc w:val="both"/>
        <w:rPr>
          <w:rFonts w:ascii="Arial" w:hAnsi="Arial" w:cs="Arial"/>
          <w:b/>
          <w:sz w:val="24"/>
          <w:szCs w:val="24"/>
          <w:u w:val="single"/>
        </w:rPr>
      </w:pPr>
      <w:r w:rsidRPr="002F3027">
        <w:rPr>
          <w:rFonts w:ascii="Arial" w:hAnsi="Arial" w:cs="Arial"/>
          <w:sz w:val="24"/>
          <w:szCs w:val="24"/>
        </w:rPr>
        <w:t xml:space="preserve">Will provide support and challenge to schools and families through analysing attendance data and targeting resources as appropriate. </w:t>
      </w:r>
    </w:p>
    <w:p w:rsidR="00F36B94" w:rsidRPr="002F3027" w:rsidRDefault="00934DEC" w:rsidP="00F36B94">
      <w:pPr>
        <w:pStyle w:val="ListParagraph"/>
        <w:numPr>
          <w:ilvl w:val="0"/>
          <w:numId w:val="30"/>
        </w:numPr>
        <w:tabs>
          <w:tab w:val="left" w:pos="1741"/>
        </w:tabs>
        <w:contextualSpacing/>
        <w:jc w:val="both"/>
        <w:rPr>
          <w:rFonts w:ascii="Arial" w:hAnsi="Arial" w:cs="Arial"/>
          <w:b/>
          <w:sz w:val="24"/>
          <w:szCs w:val="24"/>
          <w:u w:val="single"/>
        </w:rPr>
      </w:pPr>
      <w:r w:rsidRPr="002F3027">
        <w:rPr>
          <w:rFonts w:ascii="Arial" w:hAnsi="Arial" w:cs="Arial"/>
          <w:sz w:val="24"/>
          <w:szCs w:val="24"/>
        </w:rPr>
        <w:t xml:space="preserve">The </w:t>
      </w:r>
      <w:r w:rsidR="00086E0C" w:rsidRPr="002F3027">
        <w:rPr>
          <w:rFonts w:ascii="Arial" w:hAnsi="Arial" w:cs="Arial"/>
          <w:sz w:val="24"/>
          <w:szCs w:val="24"/>
        </w:rPr>
        <w:t xml:space="preserve">ESW team are centrally based and </w:t>
      </w:r>
      <w:r w:rsidR="004D57BE" w:rsidRPr="002F3027">
        <w:rPr>
          <w:rFonts w:ascii="Arial" w:hAnsi="Arial" w:cs="Arial"/>
          <w:sz w:val="24"/>
          <w:szCs w:val="24"/>
        </w:rPr>
        <w:t>school’s</w:t>
      </w:r>
      <w:r w:rsidRPr="002F3027">
        <w:rPr>
          <w:rFonts w:ascii="Arial" w:hAnsi="Arial" w:cs="Arial"/>
          <w:sz w:val="24"/>
          <w:szCs w:val="24"/>
        </w:rPr>
        <w:t xml:space="preserve"> referral via the ESW referral form</w:t>
      </w:r>
      <w:r w:rsidR="00086E0C" w:rsidRPr="002F3027">
        <w:rPr>
          <w:rFonts w:ascii="Arial" w:hAnsi="Arial" w:cs="Arial"/>
          <w:sz w:val="24"/>
          <w:szCs w:val="24"/>
        </w:rPr>
        <w:t xml:space="preserve"> (Appendix</w:t>
      </w:r>
      <w:r w:rsidR="000B72B7" w:rsidRPr="002F3027">
        <w:rPr>
          <w:rFonts w:ascii="Arial" w:hAnsi="Arial" w:cs="Arial"/>
          <w:sz w:val="24"/>
          <w:szCs w:val="24"/>
        </w:rPr>
        <w:t xml:space="preserve"> 12</w:t>
      </w:r>
      <w:r w:rsidR="00086E0C" w:rsidRPr="002F3027">
        <w:rPr>
          <w:rFonts w:ascii="Arial" w:hAnsi="Arial" w:cs="Arial"/>
          <w:sz w:val="24"/>
          <w:szCs w:val="24"/>
        </w:rPr>
        <w:t>)</w:t>
      </w:r>
      <w:r w:rsidRPr="002F3027">
        <w:rPr>
          <w:rFonts w:ascii="Arial" w:hAnsi="Arial" w:cs="Arial"/>
          <w:sz w:val="24"/>
          <w:szCs w:val="24"/>
        </w:rPr>
        <w:t xml:space="preserve">. Families can contact the ESW service for support through their helpline number 01978 295571. </w:t>
      </w:r>
    </w:p>
    <w:p w:rsidR="00F36B94" w:rsidRPr="002F3027" w:rsidRDefault="00F36B94" w:rsidP="00F36B94">
      <w:pPr>
        <w:pStyle w:val="ListParagraph"/>
        <w:numPr>
          <w:ilvl w:val="0"/>
          <w:numId w:val="30"/>
        </w:numPr>
        <w:contextualSpacing/>
        <w:rPr>
          <w:rFonts w:ascii="Arial" w:hAnsi="Arial" w:cs="Arial"/>
          <w:sz w:val="24"/>
          <w:szCs w:val="24"/>
        </w:rPr>
      </w:pPr>
      <w:r w:rsidRPr="002F3027">
        <w:rPr>
          <w:rFonts w:ascii="Arial" w:hAnsi="Arial" w:cs="Arial"/>
          <w:sz w:val="24"/>
          <w:szCs w:val="24"/>
        </w:rPr>
        <w:t xml:space="preserve">Once school has followed the process documented in the All Wales Attendance Framework the ESW service can support school with a home visit. </w:t>
      </w:r>
    </w:p>
    <w:p w:rsidR="00F36B94" w:rsidRPr="002F3027" w:rsidRDefault="00F36B94" w:rsidP="00F36B94">
      <w:pPr>
        <w:pStyle w:val="ListParagraph"/>
        <w:numPr>
          <w:ilvl w:val="0"/>
          <w:numId w:val="30"/>
        </w:numPr>
        <w:contextualSpacing/>
        <w:rPr>
          <w:rFonts w:ascii="Arial" w:hAnsi="Arial" w:cs="Arial"/>
          <w:sz w:val="24"/>
          <w:szCs w:val="24"/>
        </w:rPr>
      </w:pPr>
      <w:r w:rsidRPr="002F3027">
        <w:rPr>
          <w:rFonts w:ascii="Arial" w:hAnsi="Arial" w:cs="Arial"/>
          <w:sz w:val="24"/>
          <w:szCs w:val="24"/>
        </w:rPr>
        <w:t>Parents have a legal duty to ensure their children attend school regularly and punctually, or otherwise, under the Education Act 1996. Where parents fail to ensure the regular attendance of their child or otherwise are committing an offence and the ESW will need to be informed.</w:t>
      </w:r>
    </w:p>
    <w:p w:rsidR="00F36B94" w:rsidRPr="002F3027" w:rsidRDefault="00F36B94" w:rsidP="00F36B94">
      <w:pPr>
        <w:pStyle w:val="ListParagraph"/>
        <w:numPr>
          <w:ilvl w:val="0"/>
          <w:numId w:val="30"/>
        </w:numPr>
        <w:contextualSpacing/>
        <w:rPr>
          <w:rFonts w:ascii="Arial" w:hAnsi="Arial" w:cs="Arial"/>
          <w:sz w:val="24"/>
          <w:szCs w:val="24"/>
        </w:rPr>
      </w:pPr>
      <w:r w:rsidRPr="002F3027">
        <w:rPr>
          <w:rFonts w:ascii="Arial" w:hAnsi="Arial" w:cs="Arial"/>
          <w:sz w:val="24"/>
          <w:szCs w:val="24"/>
        </w:rPr>
        <w:t xml:space="preserve">It is unfortunate, but on occasions recourse to statutory powers may be required which may result in a Fixed Penalty Notice application or in the prosecution of parents. It is WCBC policy to prosecute all unpaid FPN cases. </w:t>
      </w:r>
      <w:proofErr w:type="gramStart"/>
      <w:r w:rsidRPr="002F3027">
        <w:rPr>
          <w:rFonts w:ascii="Arial" w:hAnsi="Arial" w:cs="Arial"/>
          <w:sz w:val="24"/>
          <w:szCs w:val="24"/>
        </w:rPr>
        <w:t>However</w:t>
      </w:r>
      <w:proofErr w:type="gramEnd"/>
      <w:r w:rsidRPr="002F3027">
        <w:rPr>
          <w:rFonts w:ascii="Arial" w:hAnsi="Arial" w:cs="Arial"/>
          <w:sz w:val="24"/>
          <w:szCs w:val="24"/>
        </w:rPr>
        <w:t xml:space="preserve"> the ESW does not take this action lightly and will endeavour to work and support parents, schools and pupils to improve attendance levels until all of these avenues have proved to be ineffective. </w:t>
      </w:r>
    </w:p>
    <w:p w:rsidR="00934DEC" w:rsidRPr="00934DEC" w:rsidRDefault="00934DEC" w:rsidP="00934DEC">
      <w:pPr>
        <w:tabs>
          <w:tab w:val="left" w:pos="1741"/>
        </w:tabs>
        <w:contextualSpacing/>
        <w:jc w:val="both"/>
        <w:rPr>
          <w:rFonts w:ascii="Arial" w:hAnsi="Arial" w:cs="Arial"/>
          <w:b/>
          <w:sz w:val="24"/>
          <w:szCs w:val="24"/>
          <w:highlight w:val="yellow"/>
          <w:u w:val="single"/>
        </w:rPr>
      </w:pPr>
    </w:p>
    <w:p w:rsidR="00F357CA" w:rsidRPr="006C5183" w:rsidRDefault="00F357CA" w:rsidP="00D426AC">
      <w:pPr>
        <w:tabs>
          <w:tab w:val="left" w:pos="1741"/>
        </w:tabs>
        <w:jc w:val="both"/>
        <w:rPr>
          <w:rFonts w:ascii="Arial" w:hAnsi="Arial" w:cs="Arial"/>
          <w:b/>
          <w:sz w:val="24"/>
          <w:szCs w:val="24"/>
          <w:u w:val="single"/>
        </w:rPr>
      </w:pPr>
      <w:r w:rsidRPr="006C5183">
        <w:rPr>
          <w:rFonts w:ascii="Arial" w:hAnsi="Arial" w:cs="Arial"/>
          <w:b/>
          <w:sz w:val="24"/>
          <w:szCs w:val="24"/>
          <w:u w:val="single"/>
        </w:rPr>
        <w:t>Keeping school registers</w:t>
      </w:r>
    </w:p>
    <w:p w:rsidR="00F357CA" w:rsidRPr="006C5183" w:rsidRDefault="00F357CA" w:rsidP="00D426AC">
      <w:pPr>
        <w:tabs>
          <w:tab w:val="left" w:pos="1741"/>
        </w:tabs>
        <w:jc w:val="both"/>
        <w:rPr>
          <w:rFonts w:ascii="Arial" w:hAnsi="Arial" w:cs="Arial"/>
          <w:sz w:val="24"/>
          <w:szCs w:val="24"/>
        </w:rPr>
      </w:pPr>
      <w:r w:rsidRPr="006C5183">
        <w:rPr>
          <w:rFonts w:ascii="Arial" w:hAnsi="Arial" w:cs="Arial"/>
          <w:sz w:val="24"/>
          <w:szCs w:val="24"/>
        </w:rPr>
        <w:t xml:space="preserve">The school’s register is a legal document and under The Education (pupil registration) (Wales) regulations 2010 the school is required to keep an accurate record of attendance.  Registers need to be marked twice a day, once in the morning and once in the afternoon. </w:t>
      </w:r>
    </w:p>
    <w:p w:rsidR="00F357CA" w:rsidRPr="006C5183" w:rsidRDefault="00F357CA" w:rsidP="00D426AC">
      <w:pPr>
        <w:tabs>
          <w:tab w:val="left" w:pos="1741"/>
        </w:tabs>
        <w:jc w:val="both"/>
        <w:rPr>
          <w:rFonts w:ascii="Arial" w:hAnsi="Arial" w:cs="Arial"/>
          <w:sz w:val="24"/>
          <w:szCs w:val="24"/>
        </w:rPr>
      </w:pPr>
      <w:r w:rsidRPr="006C5183">
        <w:rPr>
          <w:rFonts w:ascii="Arial" w:hAnsi="Arial" w:cs="Arial"/>
          <w:sz w:val="24"/>
          <w:szCs w:val="24"/>
        </w:rPr>
        <w:t>Registers may be needed in a court of law if deemed appropriate.</w:t>
      </w:r>
    </w:p>
    <w:p w:rsidR="00F357CA" w:rsidRPr="006C5183" w:rsidRDefault="00F357CA" w:rsidP="00D426AC">
      <w:pPr>
        <w:tabs>
          <w:tab w:val="left" w:pos="1741"/>
        </w:tabs>
        <w:jc w:val="both"/>
        <w:rPr>
          <w:rFonts w:ascii="Arial" w:hAnsi="Arial" w:cs="Arial"/>
          <w:sz w:val="24"/>
          <w:szCs w:val="24"/>
        </w:rPr>
      </w:pPr>
      <w:r w:rsidRPr="006C5183">
        <w:rPr>
          <w:rFonts w:ascii="Arial" w:hAnsi="Arial" w:cs="Arial"/>
          <w:sz w:val="24"/>
          <w:szCs w:val="24"/>
        </w:rPr>
        <w:t xml:space="preserve">Schools Information </w:t>
      </w:r>
      <w:r w:rsidR="00901F69" w:rsidRPr="007650BB">
        <w:rPr>
          <w:rFonts w:ascii="Arial" w:hAnsi="Arial" w:cs="Arial"/>
          <w:sz w:val="24"/>
          <w:szCs w:val="24"/>
        </w:rPr>
        <w:t>M</w:t>
      </w:r>
      <w:r w:rsidRPr="007650BB">
        <w:rPr>
          <w:rFonts w:ascii="Arial" w:hAnsi="Arial" w:cs="Arial"/>
          <w:sz w:val="24"/>
          <w:szCs w:val="24"/>
        </w:rPr>
        <w:t xml:space="preserve">anagement </w:t>
      </w:r>
      <w:r w:rsidR="00901F69" w:rsidRPr="007650BB">
        <w:rPr>
          <w:rFonts w:ascii="Arial" w:hAnsi="Arial" w:cs="Arial"/>
          <w:sz w:val="24"/>
          <w:szCs w:val="24"/>
        </w:rPr>
        <w:t>S</w:t>
      </w:r>
      <w:r w:rsidRPr="007650BB">
        <w:rPr>
          <w:rFonts w:ascii="Arial" w:hAnsi="Arial" w:cs="Arial"/>
          <w:sz w:val="24"/>
          <w:szCs w:val="24"/>
        </w:rPr>
        <w:t>ystem</w:t>
      </w:r>
      <w:r w:rsidR="007650BB">
        <w:rPr>
          <w:rFonts w:ascii="Arial" w:hAnsi="Arial" w:cs="Arial"/>
          <w:sz w:val="24"/>
          <w:szCs w:val="24"/>
        </w:rPr>
        <w:t xml:space="preserve"> (SIMS</w:t>
      </w:r>
      <w:r w:rsidRPr="006C5183">
        <w:rPr>
          <w:rFonts w:ascii="Arial" w:hAnsi="Arial" w:cs="Arial"/>
          <w:sz w:val="24"/>
          <w:szCs w:val="24"/>
        </w:rPr>
        <w:t xml:space="preserve">) is used in all schools across </w:t>
      </w:r>
      <w:r w:rsidR="0018537F">
        <w:rPr>
          <w:rFonts w:ascii="Arial" w:hAnsi="Arial" w:cs="Arial"/>
          <w:sz w:val="24"/>
          <w:szCs w:val="24"/>
        </w:rPr>
        <w:t>W</w:t>
      </w:r>
      <w:r w:rsidRPr="006C5183">
        <w:rPr>
          <w:rFonts w:ascii="Arial" w:hAnsi="Arial" w:cs="Arial"/>
          <w:sz w:val="24"/>
          <w:szCs w:val="24"/>
        </w:rPr>
        <w:t xml:space="preserve">CBC to record all </w:t>
      </w:r>
      <w:r w:rsidR="007650BB" w:rsidRPr="006C5183">
        <w:rPr>
          <w:rFonts w:ascii="Arial" w:hAnsi="Arial" w:cs="Arial"/>
          <w:sz w:val="24"/>
          <w:szCs w:val="24"/>
        </w:rPr>
        <w:t>pupils’</w:t>
      </w:r>
      <w:r w:rsidRPr="006C5183">
        <w:rPr>
          <w:rFonts w:ascii="Arial" w:hAnsi="Arial" w:cs="Arial"/>
          <w:sz w:val="24"/>
          <w:szCs w:val="24"/>
        </w:rPr>
        <w:t xml:space="preserve"> attendance.</w:t>
      </w:r>
    </w:p>
    <w:p w:rsidR="00F357CA" w:rsidRDefault="00F357CA" w:rsidP="00D426AC">
      <w:pPr>
        <w:tabs>
          <w:tab w:val="left" w:pos="1741"/>
        </w:tabs>
        <w:jc w:val="both"/>
        <w:rPr>
          <w:rFonts w:ascii="Arial" w:hAnsi="Arial" w:cs="Arial"/>
          <w:sz w:val="24"/>
          <w:szCs w:val="24"/>
        </w:rPr>
      </w:pPr>
      <w:r w:rsidRPr="006C5183">
        <w:rPr>
          <w:rFonts w:ascii="Arial" w:hAnsi="Arial" w:cs="Arial"/>
          <w:sz w:val="24"/>
          <w:szCs w:val="24"/>
        </w:rPr>
        <w:t xml:space="preserve">By the end of the school week the </w:t>
      </w:r>
      <w:r w:rsidR="004D57BE" w:rsidRPr="006C5183">
        <w:rPr>
          <w:rFonts w:ascii="Arial" w:hAnsi="Arial" w:cs="Arial"/>
          <w:sz w:val="24"/>
          <w:szCs w:val="24"/>
        </w:rPr>
        <w:t>school’s</w:t>
      </w:r>
      <w:r w:rsidRPr="006C5183">
        <w:rPr>
          <w:rFonts w:ascii="Arial" w:hAnsi="Arial" w:cs="Arial"/>
          <w:sz w:val="24"/>
          <w:szCs w:val="24"/>
        </w:rPr>
        <w:t xml:space="preserve"> overall attendance registers will be completed and an overall attendance figure will be calculated by the school.</w:t>
      </w:r>
    </w:p>
    <w:p w:rsidR="00934DEC" w:rsidRDefault="00934DEC" w:rsidP="00D426AC">
      <w:pPr>
        <w:tabs>
          <w:tab w:val="left" w:pos="1741"/>
        </w:tabs>
        <w:jc w:val="both"/>
        <w:rPr>
          <w:rFonts w:ascii="Arial" w:hAnsi="Arial" w:cs="Arial"/>
          <w:b/>
          <w:sz w:val="24"/>
          <w:szCs w:val="24"/>
          <w:u w:val="single"/>
        </w:rPr>
      </w:pPr>
    </w:p>
    <w:p w:rsidR="00F357CA" w:rsidRPr="006C5183" w:rsidRDefault="00F357CA" w:rsidP="00D426AC">
      <w:pPr>
        <w:tabs>
          <w:tab w:val="left" w:pos="1741"/>
        </w:tabs>
        <w:jc w:val="both"/>
        <w:rPr>
          <w:rFonts w:ascii="Arial" w:hAnsi="Arial" w:cs="Arial"/>
          <w:b/>
          <w:sz w:val="24"/>
          <w:szCs w:val="24"/>
          <w:u w:val="single"/>
        </w:rPr>
      </w:pPr>
      <w:r w:rsidRPr="006C5183">
        <w:rPr>
          <w:rFonts w:ascii="Arial" w:hAnsi="Arial" w:cs="Arial"/>
          <w:b/>
          <w:sz w:val="24"/>
          <w:szCs w:val="24"/>
          <w:u w:val="single"/>
        </w:rPr>
        <w:t>Types of absences</w:t>
      </w:r>
    </w:p>
    <w:p w:rsidR="00F357CA" w:rsidRPr="006C5183" w:rsidRDefault="00F357CA" w:rsidP="00D426AC">
      <w:pPr>
        <w:tabs>
          <w:tab w:val="left" w:pos="1741"/>
        </w:tabs>
        <w:jc w:val="both"/>
        <w:rPr>
          <w:rFonts w:ascii="Arial" w:hAnsi="Arial" w:cs="Arial"/>
          <w:sz w:val="24"/>
          <w:szCs w:val="24"/>
        </w:rPr>
      </w:pPr>
      <w:r w:rsidRPr="006C5183">
        <w:rPr>
          <w:rFonts w:ascii="Arial" w:hAnsi="Arial" w:cs="Arial"/>
          <w:sz w:val="24"/>
          <w:szCs w:val="24"/>
        </w:rPr>
        <w:t xml:space="preserve">It is important for parents to understand the definition of the different types of absences. </w:t>
      </w:r>
      <w:r w:rsidR="008E7ECA">
        <w:rPr>
          <w:rFonts w:ascii="Arial" w:hAnsi="Arial" w:cs="Arial"/>
          <w:sz w:val="24"/>
          <w:szCs w:val="24"/>
        </w:rPr>
        <w:t>Absences may be</w:t>
      </w:r>
      <w:r w:rsidRPr="006C5183">
        <w:rPr>
          <w:rFonts w:ascii="Arial" w:hAnsi="Arial" w:cs="Arial"/>
          <w:sz w:val="24"/>
          <w:szCs w:val="24"/>
        </w:rPr>
        <w:t xml:space="preserve"> classed as </w:t>
      </w:r>
      <w:r w:rsidR="008E7ECA">
        <w:rPr>
          <w:rFonts w:ascii="Arial" w:hAnsi="Arial" w:cs="Arial"/>
          <w:sz w:val="24"/>
          <w:szCs w:val="24"/>
        </w:rPr>
        <w:t xml:space="preserve">either </w:t>
      </w:r>
      <w:r w:rsidRPr="006C5183">
        <w:rPr>
          <w:rFonts w:ascii="Arial" w:hAnsi="Arial" w:cs="Arial"/>
          <w:sz w:val="24"/>
          <w:szCs w:val="24"/>
        </w:rPr>
        <w:t xml:space="preserve">unauthorised absence </w:t>
      </w:r>
      <w:r w:rsidR="008E7ECA">
        <w:rPr>
          <w:rFonts w:ascii="Arial" w:hAnsi="Arial" w:cs="Arial"/>
          <w:sz w:val="24"/>
          <w:szCs w:val="24"/>
        </w:rPr>
        <w:t>or</w:t>
      </w:r>
      <w:r w:rsidRPr="006C5183">
        <w:rPr>
          <w:rFonts w:ascii="Arial" w:hAnsi="Arial" w:cs="Arial"/>
          <w:sz w:val="24"/>
          <w:szCs w:val="24"/>
        </w:rPr>
        <w:t xml:space="preserve"> authorised absence.</w:t>
      </w:r>
    </w:p>
    <w:p w:rsidR="00F357CA" w:rsidRPr="006C5183" w:rsidRDefault="00205367" w:rsidP="00D426AC">
      <w:pPr>
        <w:tabs>
          <w:tab w:val="left" w:pos="1741"/>
        </w:tabs>
        <w:jc w:val="both"/>
        <w:rPr>
          <w:rFonts w:ascii="Arial" w:hAnsi="Arial" w:cs="Arial"/>
          <w:sz w:val="24"/>
          <w:szCs w:val="24"/>
        </w:rPr>
      </w:pPr>
      <w:r>
        <w:rPr>
          <w:rFonts w:ascii="Arial" w:hAnsi="Arial" w:cs="Arial"/>
          <w:sz w:val="24"/>
          <w:szCs w:val="24"/>
        </w:rPr>
        <w:t>The schools H</w:t>
      </w:r>
      <w:r w:rsidR="00F357CA" w:rsidRPr="006C5183">
        <w:rPr>
          <w:rFonts w:ascii="Arial" w:hAnsi="Arial" w:cs="Arial"/>
          <w:sz w:val="24"/>
          <w:szCs w:val="24"/>
        </w:rPr>
        <w:t>ead</w:t>
      </w:r>
      <w:r w:rsidR="00F357CA">
        <w:rPr>
          <w:rFonts w:ascii="Arial" w:hAnsi="Arial" w:cs="Arial"/>
          <w:sz w:val="24"/>
          <w:szCs w:val="24"/>
        </w:rPr>
        <w:t xml:space="preserve"> </w:t>
      </w:r>
      <w:r>
        <w:rPr>
          <w:rFonts w:ascii="Arial" w:hAnsi="Arial" w:cs="Arial"/>
          <w:sz w:val="24"/>
          <w:szCs w:val="24"/>
        </w:rPr>
        <w:t>T</w:t>
      </w:r>
      <w:r w:rsidR="00F41244">
        <w:rPr>
          <w:rFonts w:ascii="Arial" w:hAnsi="Arial" w:cs="Arial"/>
          <w:sz w:val="24"/>
          <w:szCs w:val="24"/>
        </w:rPr>
        <w:t xml:space="preserve">eacher </w:t>
      </w:r>
      <w:r w:rsidR="00EB19FD">
        <w:rPr>
          <w:rFonts w:ascii="Arial" w:hAnsi="Arial" w:cs="Arial"/>
          <w:sz w:val="24"/>
          <w:szCs w:val="24"/>
        </w:rPr>
        <w:t xml:space="preserve">is the only person that should </w:t>
      </w:r>
      <w:r w:rsidR="00F357CA" w:rsidRPr="006C5183">
        <w:rPr>
          <w:rFonts w:ascii="Arial" w:hAnsi="Arial" w:cs="Arial"/>
          <w:sz w:val="24"/>
          <w:szCs w:val="24"/>
        </w:rPr>
        <w:t xml:space="preserve">decide on whether an absence should be classed in either one of these categories, parents cannot. </w:t>
      </w:r>
    </w:p>
    <w:p w:rsidR="00F357CA" w:rsidRPr="006C5183" w:rsidRDefault="00F357CA" w:rsidP="00D426AC">
      <w:pPr>
        <w:tabs>
          <w:tab w:val="left" w:pos="1741"/>
        </w:tabs>
        <w:jc w:val="both"/>
        <w:rPr>
          <w:rFonts w:ascii="Arial" w:hAnsi="Arial" w:cs="Arial"/>
          <w:sz w:val="24"/>
          <w:szCs w:val="24"/>
        </w:rPr>
      </w:pPr>
      <w:r w:rsidRPr="006C5183">
        <w:rPr>
          <w:rFonts w:ascii="Arial" w:hAnsi="Arial" w:cs="Arial"/>
          <w:sz w:val="24"/>
          <w:szCs w:val="24"/>
        </w:rPr>
        <w:t xml:space="preserve"> Absences may</w:t>
      </w:r>
      <w:r w:rsidR="008E7ECA">
        <w:rPr>
          <w:rFonts w:ascii="Arial" w:hAnsi="Arial" w:cs="Arial"/>
          <w:sz w:val="24"/>
          <w:szCs w:val="24"/>
        </w:rPr>
        <w:t xml:space="preserve"> </w:t>
      </w:r>
      <w:r w:rsidRPr="006C5183">
        <w:rPr>
          <w:rFonts w:ascii="Arial" w:hAnsi="Arial" w:cs="Arial"/>
          <w:sz w:val="24"/>
          <w:szCs w:val="24"/>
        </w:rPr>
        <w:t>be authorised for the following reasons:</w:t>
      </w:r>
    </w:p>
    <w:p w:rsidR="00F357CA" w:rsidRPr="0049205D" w:rsidRDefault="00F357CA" w:rsidP="00D426AC">
      <w:pPr>
        <w:pStyle w:val="ListParagraph"/>
        <w:numPr>
          <w:ilvl w:val="0"/>
          <w:numId w:val="17"/>
        </w:numPr>
        <w:tabs>
          <w:tab w:val="left" w:pos="1741"/>
        </w:tabs>
        <w:contextualSpacing/>
        <w:jc w:val="both"/>
        <w:rPr>
          <w:rFonts w:ascii="Arial" w:hAnsi="Arial" w:cs="Arial"/>
          <w:sz w:val="24"/>
          <w:szCs w:val="24"/>
        </w:rPr>
      </w:pPr>
      <w:r w:rsidRPr="0049205D">
        <w:rPr>
          <w:rFonts w:ascii="Arial" w:hAnsi="Arial" w:cs="Arial"/>
          <w:sz w:val="24"/>
          <w:szCs w:val="24"/>
        </w:rPr>
        <w:t>Illness.</w:t>
      </w:r>
    </w:p>
    <w:p w:rsidR="00F357CA" w:rsidRPr="0049205D" w:rsidRDefault="00F357CA" w:rsidP="00D426AC">
      <w:pPr>
        <w:pStyle w:val="ListParagraph"/>
        <w:numPr>
          <w:ilvl w:val="0"/>
          <w:numId w:val="17"/>
        </w:numPr>
        <w:tabs>
          <w:tab w:val="left" w:pos="1741"/>
        </w:tabs>
        <w:contextualSpacing/>
        <w:jc w:val="both"/>
        <w:rPr>
          <w:rFonts w:ascii="Arial" w:hAnsi="Arial" w:cs="Arial"/>
          <w:sz w:val="24"/>
          <w:szCs w:val="24"/>
        </w:rPr>
      </w:pPr>
      <w:r w:rsidRPr="0049205D">
        <w:rPr>
          <w:rFonts w:ascii="Arial" w:hAnsi="Arial" w:cs="Arial"/>
          <w:sz w:val="24"/>
          <w:szCs w:val="24"/>
        </w:rPr>
        <w:t>Religious observance.</w:t>
      </w:r>
    </w:p>
    <w:p w:rsidR="00F357CA" w:rsidRPr="0049205D" w:rsidRDefault="00F357CA" w:rsidP="00D426AC">
      <w:pPr>
        <w:pStyle w:val="ListParagraph"/>
        <w:numPr>
          <w:ilvl w:val="0"/>
          <w:numId w:val="17"/>
        </w:numPr>
        <w:tabs>
          <w:tab w:val="left" w:pos="1741"/>
        </w:tabs>
        <w:contextualSpacing/>
        <w:jc w:val="both"/>
        <w:rPr>
          <w:rFonts w:ascii="Arial" w:hAnsi="Arial" w:cs="Arial"/>
          <w:sz w:val="24"/>
          <w:szCs w:val="24"/>
        </w:rPr>
      </w:pPr>
      <w:r w:rsidRPr="0049205D">
        <w:rPr>
          <w:rFonts w:ascii="Arial" w:hAnsi="Arial" w:cs="Arial"/>
          <w:sz w:val="24"/>
          <w:szCs w:val="24"/>
        </w:rPr>
        <w:t>Medical/Dental appointments during school hours.</w:t>
      </w:r>
    </w:p>
    <w:p w:rsidR="00F357CA" w:rsidRPr="0049205D" w:rsidRDefault="00F357CA" w:rsidP="00D426AC">
      <w:pPr>
        <w:pStyle w:val="ListParagraph"/>
        <w:numPr>
          <w:ilvl w:val="0"/>
          <w:numId w:val="17"/>
        </w:numPr>
        <w:tabs>
          <w:tab w:val="left" w:pos="1741"/>
        </w:tabs>
        <w:contextualSpacing/>
        <w:jc w:val="both"/>
        <w:rPr>
          <w:rFonts w:ascii="Arial" w:hAnsi="Arial" w:cs="Arial"/>
          <w:sz w:val="24"/>
          <w:szCs w:val="24"/>
        </w:rPr>
      </w:pPr>
      <w:r w:rsidRPr="0049205D">
        <w:rPr>
          <w:rFonts w:ascii="Arial" w:hAnsi="Arial" w:cs="Arial"/>
          <w:sz w:val="24"/>
          <w:szCs w:val="24"/>
        </w:rPr>
        <w:t>Fixed term and permanent exclusions.</w:t>
      </w:r>
    </w:p>
    <w:p w:rsidR="00F357CA" w:rsidRPr="0004253B" w:rsidRDefault="007D7750" w:rsidP="0004253B">
      <w:pPr>
        <w:pStyle w:val="ListParagraph"/>
        <w:numPr>
          <w:ilvl w:val="0"/>
          <w:numId w:val="17"/>
        </w:numPr>
        <w:tabs>
          <w:tab w:val="left" w:pos="1741"/>
        </w:tabs>
        <w:contextualSpacing/>
        <w:jc w:val="both"/>
        <w:rPr>
          <w:rFonts w:ascii="Arial" w:hAnsi="Arial" w:cs="Arial"/>
          <w:sz w:val="24"/>
          <w:szCs w:val="24"/>
        </w:rPr>
      </w:pPr>
      <w:r>
        <w:rPr>
          <w:rFonts w:ascii="Arial" w:hAnsi="Arial" w:cs="Arial"/>
          <w:sz w:val="24"/>
          <w:szCs w:val="24"/>
        </w:rPr>
        <w:t>Holiday agreed by the H</w:t>
      </w:r>
      <w:r w:rsidR="00F357CA" w:rsidRPr="0049205D">
        <w:rPr>
          <w:rFonts w:ascii="Arial" w:hAnsi="Arial" w:cs="Arial"/>
          <w:sz w:val="24"/>
          <w:szCs w:val="24"/>
        </w:rPr>
        <w:t>ead</w:t>
      </w:r>
      <w:r w:rsidR="00F357CA">
        <w:rPr>
          <w:rFonts w:ascii="Arial" w:hAnsi="Arial" w:cs="Arial"/>
          <w:sz w:val="24"/>
          <w:szCs w:val="24"/>
        </w:rPr>
        <w:t xml:space="preserve"> </w:t>
      </w:r>
      <w:r>
        <w:rPr>
          <w:rFonts w:ascii="Arial" w:hAnsi="Arial" w:cs="Arial"/>
          <w:sz w:val="24"/>
          <w:szCs w:val="24"/>
        </w:rPr>
        <w:t>T</w:t>
      </w:r>
      <w:r w:rsidR="00F357CA" w:rsidRPr="0049205D">
        <w:rPr>
          <w:rFonts w:ascii="Arial" w:hAnsi="Arial" w:cs="Arial"/>
          <w:sz w:val="24"/>
          <w:szCs w:val="24"/>
        </w:rPr>
        <w:t>eacher.</w:t>
      </w:r>
    </w:p>
    <w:p w:rsidR="00F357CA" w:rsidRPr="006C5183" w:rsidRDefault="00F357CA" w:rsidP="00D426AC">
      <w:pPr>
        <w:tabs>
          <w:tab w:val="left" w:pos="1741"/>
        </w:tabs>
        <w:jc w:val="both"/>
        <w:rPr>
          <w:rFonts w:ascii="Arial" w:hAnsi="Arial" w:cs="Arial"/>
          <w:sz w:val="24"/>
          <w:szCs w:val="24"/>
        </w:rPr>
      </w:pPr>
      <w:r w:rsidRPr="006C5183">
        <w:rPr>
          <w:rFonts w:ascii="Arial" w:hAnsi="Arial" w:cs="Arial"/>
          <w:sz w:val="24"/>
          <w:szCs w:val="24"/>
        </w:rPr>
        <w:t>Examples of what are classified as unauthorised absence are the following, however they are not limited:</w:t>
      </w:r>
      <w:r>
        <w:rPr>
          <w:rFonts w:ascii="Arial" w:hAnsi="Arial" w:cs="Arial"/>
          <w:sz w:val="24"/>
          <w:szCs w:val="24"/>
        </w:rPr>
        <w:t xml:space="preserve">  </w:t>
      </w:r>
      <w:r w:rsidRPr="006C5183">
        <w:rPr>
          <w:rFonts w:ascii="Arial" w:hAnsi="Arial" w:cs="Arial"/>
          <w:sz w:val="24"/>
          <w:szCs w:val="24"/>
        </w:rPr>
        <w:t>Absences may</w:t>
      </w:r>
      <w:r>
        <w:rPr>
          <w:rFonts w:ascii="Arial" w:hAnsi="Arial" w:cs="Arial"/>
          <w:sz w:val="24"/>
          <w:szCs w:val="24"/>
        </w:rPr>
        <w:t xml:space="preserve"> </w:t>
      </w:r>
      <w:r w:rsidRPr="006C5183">
        <w:rPr>
          <w:rFonts w:ascii="Arial" w:hAnsi="Arial" w:cs="Arial"/>
          <w:sz w:val="24"/>
          <w:szCs w:val="24"/>
        </w:rPr>
        <w:t>be unauthorised for the following reasons:</w:t>
      </w:r>
    </w:p>
    <w:p w:rsidR="00F357CA" w:rsidRPr="0049205D" w:rsidRDefault="00F357CA" w:rsidP="00D426AC">
      <w:pPr>
        <w:pStyle w:val="ListParagraph"/>
        <w:numPr>
          <w:ilvl w:val="0"/>
          <w:numId w:val="18"/>
        </w:numPr>
        <w:tabs>
          <w:tab w:val="left" w:pos="1741"/>
        </w:tabs>
        <w:contextualSpacing/>
        <w:jc w:val="both"/>
        <w:rPr>
          <w:rFonts w:ascii="Arial" w:hAnsi="Arial" w:cs="Arial"/>
          <w:sz w:val="24"/>
          <w:szCs w:val="24"/>
        </w:rPr>
      </w:pPr>
      <w:r w:rsidRPr="0049205D">
        <w:rPr>
          <w:rFonts w:ascii="Arial" w:hAnsi="Arial" w:cs="Arial"/>
          <w:sz w:val="24"/>
          <w:szCs w:val="24"/>
        </w:rPr>
        <w:t>Truancy.</w:t>
      </w:r>
    </w:p>
    <w:p w:rsidR="00F357CA" w:rsidRPr="0049205D" w:rsidRDefault="00F357CA" w:rsidP="00D426AC">
      <w:pPr>
        <w:pStyle w:val="ListParagraph"/>
        <w:numPr>
          <w:ilvl w:val="0"/>
          <w:numId w:val="18"/>
        </w:numPr>
        <w:tabs>
          <w:tab w:val="left" w:pos="1741"/>
        </w:tabs>
        <w:contextualSpacing/>
        <w:jc w:val="both"/>
        <w:rPr>
          <w:rFonts w:ascii="Arial" w:hAnsi="Arial" w:cs="Arial"/>
          <w:sz w:val="24"/>
          <w:szCs w:val="24"/>
        </w:rPr>
      </w:pPr>
      <w:r w:rsidRPr="0049205D">
        <w:rPr>
          <w:rFonts w:ascii="Arial" w:hAnsi="Arial" w:cs="Arial"/>
          <w:sz w:val="24"/>
          <w:szCs w:val="24"/>
        </w:rPr>
        <w:t>Late after the close of registration.</w:t>
      </w:r>
    </w:p>
    <w:p w:rsidR="00F357CA" w:rsidRPr="0049205D" w:rsidRDefault="00F357CA" w:rsidP="00D426AC">
      <w:pPr>
        <w:pStyle w:val="ListParagraph"/>
        <w:numPr>
          <w:ilvl w:val="0"/>
          <w:numId w:val="18"/>
        </w:numPr>
        <w:tabs>
          <w:tab w:val="left" w:pos="1741"/>
        </w:tabs>
        <w:contextualSpacing/>
        <w:jc w:val="both"/>
        <w:rPr>
          <w:rFonts w:ascii="Arial" w:hAnsi="Arial" w:cs="Arial"/>
          <w:sz w:val="24"/>
          <w:szCs w:val="24"/>
        </w:rPr>
      </w:pPr>
      <w:r w:rsidRPr="0049205D">
        <w:rPr>
          <w:rFonts w:ascii="Arial" w:hAnsi="Arial" w:cs="Arial"/>
          <w:sz w:val="24"/>
          <w:szCs w:val="24"/>
        </w:rPr>
        <w:t>Staying at home for no reason – condoned absence.</w:t>
      </w:r>
    </w:p>
    <w:p w:rsidR="00F357CA" w:rsidRPr="0049205D" w:rsidRDefault="00F357CA" w:rsidP="00D426AC">
      <w:pPr>
        <w:pStyle w:val="ListParagraph"/>
        <w:numPr>
          <w:ilvl w:val="0"/>
          <w:numId w:val="18"/>
        </w:numPr>
        <w:tabs>
          <w:tab w:val="left" w:pos="1741"/>
        </w:tabs>
        <w:contextualSpacing/>
        <w:jc w:val="both"/>
        <w:rPr>
          <w:rFonts w:ascii="Arial" w:hAnsi="Arial" w:cs="Arial"/>
          <w:sz w:val="24"/>
          <w:szCs w:val="24"/>
        </w:rPr>
      </w:pPr>
      <w:r w:rsidRPr="0049205D">
        <w:rPr>
          <w:rFonts w:ascii="Arial" w:hAnsi="Arial" w:cs="Arial"/>
          <w:sz w:val="24"/>
          <w:szCs w:val="24"/>
        </w:rPr>
        <w:t>Going shopping.</w:t>
      </w:r>
    </w:p>
    <w:p w:rsidR="00F357CA" w:rsidRPr="0049205D" w:rsidRDefault="00F357CA" w:rsidP="00D426AC">
      <w:pPr>
        <w:pStyle w:val="ListParagraph"/>
        <w:numPr>
          <w:ilvl w:val="0"/>
          <w:numId w:val="18"/>
        </w:numPr>
        <w:tabs>
          <w:tab w:val="left" w:pos="1741"/>
        </w:tabs>
        <w:contextualSpacing/>
        <w:jc w:val="both"/>
        <w:rPr>
          <w:rFonts w:ascii="Arial" w:hAnsi="Arial" w:cs="Arial"/>
          <w:sz w:val="24"/>
          <w:szCs w:val="24"/>
        </w:rPr>
      </w:pPr>
      <w:r w:rsidRPr="0049205D">
        <w:rPr>
          <w:rFonts w:ascii="Arial" w:hAnsi="Arial" w:cs="Arial"/>
          <w:sz w:val="24"/>
          <w:szCs w:val="24"/>
        </w:rPr>
        <w:t>Birthdays.</w:t>
      </w:r>
    </w:p>
    <w:p w:rsidR="00F357CA" w:rsidRPr="0049205D" w:rsidRDefault="007D7750" w:rsidP="00D426AC">
      <w:pPr>
        <w:pStyle w:val="ListParagraph"/>
        <w:numPr>
          <w:ilvl w:val="0"/>
          <w:numId w:val="18"/>
        </w:numPr>
        <w:tabs>
          <w:tab w:val="left" w:pos="1741"/>
        </w:tabs>
        <w:contextualSpacing/>
        <w:jc w:val="both"/>
        <w:rPr>
          <w:rFonts w:ascii="Arial" w:hAnsi="Arial" w:cs="Arial"/>
          <w:sz w:val="24"/>
          <w:szCs w:val="24"/>
        </w:rPr>
      </w:pPr>
      <w:r>
        <w:rPr>
          <w:rFonts w:ascii="Arial" w:hAnsi="Arial" w:cs="Arial"/>
          <w:sz w:val="24"/>
          <w:szCs w:val="24"/>
        </w:rPr>
        <w:t>Holiday not agreed by the H</w:t>
      </w:r>
      <w:r w:rsidR="00F357CA" w:rsidRPr="0049205D">
        <w:rPr>
          <w:rFonts w:ascii="Arial" w:hAnsi="Arial" w:cs="Arial"/>
          <w:sz w:val="24"/>
          <w:szCs w:val="24"/>
        </w:rPr>
        <w:t>ead</w:t>
      </w:r>
      <w:r w:rsidR="00F357CA">
        <w:rPr>
          <w:rFonts w:ascii="Arial" w:hAnsi="Arial" w:cs="Arial"/>
          <w:sz w:val="24"/>
          <w:szCs w:val="24"/>
        </w:rPr>
        <w:t xml:space="preserve"> </w:t>
      </w:r>
      <w:r>
        <w:rPr>
          <w:rFonts w:ascii="Arial" w:hAnsi="Arial" w:cs="Arial"/>
          <w:sz w:val="24"/>
          <w:szCs w:val="24"/>
        </w:rPr>
        <w:t>T</w:t>
      </w:r>
      <w:r w:rsidR="00F357CA" w:rsidRPr="0049205D">
        <w:rPr>
          <w:rFonts w:ascii="Arial" w:hAnsi="Arial" w:cs="Arial"/>
          <w:sz w:val="24"/>
          <w:szCs w:val="24"/>
        </w:rPr>
        <w:t>eacher.</w:t>
      </w:r>
    </w:p>
    <w:p w:rsidR="00F357CA" w:rsidRPr="006C5183" w:rsidRDefault="00F357CA" w:rsidP="00D426AC">
      <w:pPr>
        <w:tabs>
          <w:tab w:val="left" w:pos="1741"/>
        </w:tabs>
        <w:jc w:val="both"/>
        <w:rPr>
          <w:rFonts w:ascii="Arial" w:hAnsi="Arial" w:cs="Arial"/>
          <w:sz w:val="24"/>
          <w:szCs w:val="24"/>
        </w:rPr>
      </w:pPr>
      <w:r w:rsidRPr="006C5183">
        <w:rPr>
          <w:rFonts w:ascii="Arial" w:hAnsi="Arial" w:cs="Arial"/>
          <w:sz w:val="24"/>
          <w:szCs w:val="24"/>
        </w:rPr>
        <w:t xml:space="preserve">In </w:t>
      </w:r>
      <w:proofErr w:type="gramStart"/>
      <w:r w:rsidRPr="006C5183">
        <w:rPr>
          <w:rFonts w:ascii="Arial" w:hAnsi="Arial" w:cs="Arial"/>
          <w:sz w:val="24"/>
          <w:szCs w:val="24"/>
        </w:rPr>
        <w:t>addition</w:t>
      </w:r>
      <w:proofErr w:type="gramEnd"/>
      <w:r w:rsidRPr="006C5183">
        <w:rPr>
          <w:rFonts w:ascii="Arial" w:hAnsi="Arial" w:cs="Arial"/>
          <w:sz w:val="24"/>
          <w:szCs w:val="24"/>
        </w:rPr>
        <w:t xml:space="preserve"> there are several codes classed as a present mark which include the following:</w:t>
      </w:r>
    </w:p>
    <w:p w:rsidR="00F357CA" w:rsidRPr="0049205D" w:rsidRDefault="00F357CA" w:rsidP="00D426AC">
      <w:pPr>
        <w:pStyle w:val="ListParagraph"/>
        <w:numPr>
          <w:ilvl w:val="0"/>
          <w:numId w:val="19"/>
        </w:numPr>
        <w:tabs>
          <w:tab w:val="left" w:pos="1741"/>
        </w:tabs>
        <w:contextualSpacing/>
        <w:jc w:val="both"/>
        <w:rPr>
          <w:rFonts w:ascii="Arial" w:hAnsi="Arial" w:cs="Arial"/>
          <w:sz w:val="24"/>
          <w:szCs w:val="24"/>
        </w:rPr>
      </w:pPr>
      <w:r w:rsidRPr="0049205D">
        <w:rPr>
          <w:rFonts w:ascii="Arial" w:hAnsi="Arial" w:cs="Arial"/>
          <w:sz w:val="24"/>
          <w:szCs w:val="24"/>
        </w:rPr>
        <w:t>Late before the close of register.</w:t>
      </w:r>
    </w:p>
    <w:p w:rsidR="00F357CA" w:rsidRPr="0049205D" w:rsidRDefault="00F357CA" w:rsidP="00D426AC">
      <w:pPr>
        <w:pStyle w:val="ListParagraph"/>
        <w:numPr>
          <w:ilvl w:val="0"/>
          <w:numId w:val="19"/>
        </w:numPr>
        <w:tabs>
          <w:tab w:val="left" w:pos="1741"/>
        </w:tabs>
        <w:contextualSpacing/>
        <w:jc w:val="both"/>
        <w:rPr>
          <w:rFonts w:ascii="Arial" w:hAnsi="Arial" w:cs="Arial"/>
          <w:sz w:val="24"/>
          <w:szCs w:val="24"/>
        </w:rPr>
      </w:pPr>
      <w:r w:rsidRPr="0049205D">
        <w:rPr>
          <w:rFonts w:ascii="Arial" w:hAnsi="Arial" w:cs="Arial"/>
          <w:sz w:val="24"/>
          <w:szCs w:val="24"/>
        </w:rPr>
        <w:t xml:space="preserve">Educated off site, pupils attending vocational courses at college/pupils attending alternative provision agreed by school. </w:t>
      </w:r>
    </w:p>
    <w:p w:rsidR="00F357CA" w:rsidRPr="0049205D" w:rsidRDefault="00F357CA" w:rsidP="00D426AC">
      <w:pPr>
        <w:pStyle w:val="ListParagraph"/>
        <w:numPr>
          <w:ilvl w:val="0"/>
          <w:numId w:val="19"/>
        </w:numPr>
        <w:tabs>
          <w:tab w:val="left" w:pos="1741"/>
        </w:tabs>
        <w:contextualSpacing/>
        <w:jc w:val="both"/>
        <w:rPr>
          <w:rFonts w:ascii="Arial" w:hAnsi="Arial" w:cs="Arial"/>
          <w:sz w:val="24"/>
          <w:szCs w:val="24"/>
        </w:rPr>
      </w:pPr>
      <w:r w:rsidRPr="0049205D">
        <w:rPr>
          <w:rFonts w:ascii="Arial" w:hAnsi="Arial" w:cs="Arial"/>
          <w:sz w:val="24"/>
          <w:szCs w:val="24"/>
        </w:rPr>
        <w:t>Sporting activity.</w:t>
      </w:r>
    </w:p>
    <w:p w:rsidR="00F357CA" w:rsidRPr="0049205D" w:rsidRDefault="00F357CA" w:rsidP="00D426AC">
      <w:pPr>
        <w:pStyle w:val="ListParagraph"/>
        <w:numPr>
          <w:ilvl w:val="0"/>
          <w:numId w:val="19"/>
        </w:numPr>
        <w:tabs>
          <w:tab w:val="left" w:pos="1741"/>
        </w:tabs>
        <w:contextualSpacing/>
        <w:jc w:val="both"/>
        <w:rPr>
          <w:rFonts w:ascii="Arial" w:hAnsi="Arial" w:cs="Arial"/>
          <w:sz w:val="24"/>
          <w:szCs w:val="24"/>
        </w:rPr>
      </w:pPr>
      <w:r w:rsidRPr="0049205D">
        <w:rPr>
          <w:rFonts w:ascii="Arial" w:hAnsi="Arial" w:cs="Arial"/>
          <w:sz w:val="24"/>
          <w:szCs w:val="24"/>
        </w:rPr>
        <w:t>Educational visit.</w:t>
      </w:r>
    </w:p>
    <w:p w:rsidR="00F357CA" w:rsidRPr="0049205D" w:rsidRDefault="00F357CA" w:rsidP="00D426AC">
      <w:pPr>
        <w:pStyle w:val="ListParagraph"/>
        <w:numPr>
          <w:ilvl w:val="0"/>
          <w:numId w:val="19"/>
        </w:numPr>
        <w:tabs>
          <w:tab w:val="left" w:pos="1741"/>
        </w:tabs>
        <w:contextualSpacing/>
        <w:jc w:val="both"/>
        <w:rPr>
          <w:rFonts w:ascii="Arial" w:hAnsi="Arial" w:cs="Arial"/>
          <w:sz w:val="24"/>
          <w:szCs w:val="24"/>
        </w:rPr>
      </w:pPr>
      <w:r w:rsidRPr="0049205D">
        <w:rPr>
          <w:rFonts w:ascii="Arial" w:hAnsi="Arial" w:cs="Arial"/>
          <w:sz w:val="24"/>
          <w:szCs w:val="24"/>
        </w:rPr>
        <w:t>Traveller absence.</w:t>
      </w:r>
    </w:p>
    <w:p w:rsidR="00F357CA" w:rsidRPr="0049205D" w:rsidRDefault="00F357CA" w:rsidP="00D426AC">
      <w:pPr>
        <w:pStyle w:val="ListParagraph"/>
        <w:numPr>
          <w:ilvl w:val="0"/>
          <w:numId w:val="19"/>
        </w:numPr>
        <w:tabs>
          <w:tab w:val="left" w:pos="1741"/>
        </w:tabs>
        <w:contextualSpacing/>
        <w:jc w:val="both"/>
        <w:rPr>
          <w:rFonts w:ascii="Arial" w:hAnsi="Arial" w:cs="Arial"/>
          <w:sz w:val="24"/>
          <w:szCs w:val="24"/>
        </w:rPr>
      </w:pPr>
      <w:r w:rsidRPr="0049205D">
        <w:rPr>
          <w:rFonts w:ascii="Arial" w:hAnsi="Arial" w:cs="Arial"/>
          <w:sz w:val="24"/>
          <w:szCs w:val="24"/>
        </w:rPr>
        <w:lastRenderedPageBreak/>
        <w:t>Interview.</w:t>
      </w:r>
    </w:p>
    <w:p w:rsidR="00F357CA" w:rsidRPr="0049205D" w:rsidRDefault="00F357CA" w:rsidP="00D426AC">
      <w:pPr>
        <w:pStyle w:val="ListParagraph"/>
        <w:numPr>
          <w:ilvl w:val="0"/>
          <w:numId w:val="19"/>
        </w:numPr>
        <w:tabs>
          <w:tab w:val="left" w:pos="1741"/>
        </w:tabs>
        <w:contextualSpacing/>
        <w:jc w:val="both"/>
        <w:rPr>
          <w:rFonts w:ascii="Arial" w:hAnsi="Arial" w:cs="Arial"/>
          <w:sz w:val="24"/>
          <w:szCs w:val="24"/>
        </w:rPr>
      </w:pPr>
      <w:r w:rsidRPr="0049205D">
        <w:rPr>
          <w:rFonts w:ascii="Arial" w:hAnsi="Arial" w:cs="Arial"/>
          <w:sz w:val="24"/>
          <w:szCs w:val="24"/>
        </w:rPr>
        <w:t>Work experience.</w:t>
      </w:r>
    </w:p>
    <w:p w:rsidR="00F357CA" w:rsidRPr="0049205D" w:rsidRDefault="00F357CA" w:rsidP="00D426AC">
      <w:pPr>
        <w:pStyle w:val="ListParagraph"/>
        <w:numPr>
          <w:ilvl w:val="0"/>
          <w:numId w:val="19"/>
        </w:numPr>
        <w:tabs>
          <w:tab w:val="left" w:pos="1741"/>
        </w:tabs>
        <w:contextualSpacing/>
        <w:jc w:val="both"/>
        <w:rPr>
          <w:rFonts w:ascii="Arial" w:hAnsi="Arial" w:cs="Arial"/>
          <w:sz w:val="24"/>
          <w:szCs w:val="24"/>
        </w:rPr>
      </w:pPr>
      <w:r w:rsidRPr="0049205D">
        <w:rPr>
          <w:rFonts w:ascii="Arial" w:hAnsi="Arial" w:cs="Arial"/>
          <w:sz w:val="24"/>
          <w:szCs w:val="24"/>
        </w:rPr>
        <w:t>Where pupils are on roll at school and also at another education establishment.</w:t>
      </w:r>
    </w:p>
    <w:p w:rsidR="00F357CA" w:rsidRPr="002F3027" w:rsidRDefault="00F357CA" w:rsidP="00D426AC">
      <w:pPr>
        <w:tabs>
          <w:tab w:val="left" w:pos="1741"/>
        </w:tabs>
        <w:jc w:val="both"/>
        <w:rPr>
          <w:rFonts w:ascii="Arial" w:hAnsi="Arial" w:cs="Arial"/>
          <w:sz w:val="24"/>
          <w:szCs w:val="24"/>
        </w:rPr>
      </w:pPr>
      <w:r w:rsidRPr="0049205D">
        <w:rPr>
          <w:rFonts w:ascii="Arial" w:hAnsi="Arial" w:cs="Arial"/>
          <w:sz w:val="24"/>
          <w:szCs w:val="24"/>
        </w:rPr>
        <w:t xml:space="preserve">Please see appendix 1 which includes a breakdown of </w:t>
      </w:r>
      <w:r w:rsidRPr="002F3027">
        <w:rPr>
          <w:rFonts w:ascii="Arial" w:hAnsi="Arial" w:cs="Arial"/>
          <w:sz w:val="24"/>
          <w:szCs w:val="24"/>
        </w:rPr>
        <w:t>codes set by Welsh Government.</w:t>
      </w:r>
    </w:p>
    <w:p w:rsidR="00902392" w:rsidRDefault="00902392" w:rsidP="007A3550">
      <w:pPr>
        <w:tabs>
          <w:tab w:val="left" w:pos="1741"/>
        </w:tabs>
        <w:spacing w:after="0"/>
        <w:jc w:val="both"/>
        <w:rPr>
          <w:rFonts w:ascii="Arial" w:hAnsi="Arial" w:cs="Arial"/>
          <w:b/>
          <w:sz w:val="24"/>
          <w:szCs w:val="24"/>
          <w:u w:val="single"/>
        </w:rPr>
      </w:pPr>
    </w:p>
    <w:p w:rsidR="00F357CA" w:rsidRPr="002F3027" w:rsidRDefault="00F357CA" w:rsidP="00D426AC">
      <w:pPr>
        <w:tabs>
          <w:tab w:val="left" w:pos="1741"/>
        </w:tabs>
        <w:jc w:val="both"/>
        <w:rPr>
          <w:rFonts w:ascii="Arial" w:hAnsi="Arial" w:cs="Arial"/>
          <w:b/>
          <w:sz w:val="24"/>
          <w:szCs w:val="24"/>
          <w:u w:val="single"/>
        </w:rPr>
      </w:pPr>
      <w:r w:rsidRPr="002F3027">
        <w:rPr>
          <w:rFonts w:ascii="Arial" w:hAnsi="Arial" w:cs="Arial"/>
          <w:b/>
          <w:sz w:val="24"/>
          <w:szCs w:val="24"/>
          <w:u w:val="single"/>
        </w:rPr>
        <w:t>Punctuality</w:t>
      </w:r>
    </w:p>
    <w:p w:rsidR="00F357CA" w:rsidRPr="0049205D" w:rsidRDefault="00F357CA" w:rsidP="00D426AC">
      <w:pPr>
        <w:tabs>
          <w:tab w:val="left" w:pos="1741"/>
        </w:tabs>
        <w:jc w:val="both"/>
        <w:rPr>
          <w:rFonts w:ascii="Arial" w:hAnsi="Arial" w:cs="Arial"/>
          <w:sz w:val="24"/>
          <w:szCs w:val="24"/>
        </w:rPr>
      </w:pPr>
      <w:r w:rsidRPr="002F3027">
        <w:rPr>
          <w:rFonts w:ascii="Arial" w:hAnsi="Arial" w:cs="Arial"/>
          <w:sz w:val="24"/>
          <w:szCs w:val="24"/>
        </w:rPr>
        <w:t>Punctuality is a legal requirement and pupils must attend on time.</w:t>
      </w:r>
      <w:r w:rsidR="00FD4029" w:rsidRPr="002F3027">
        <w:rPr>
          <w:rFonts w:ascii="Arial" w:hAnsi="Arial" w:cs="Arial"/>
          <w:sz w:val="24"/>
          <w:szCs w:val="24"/>
        </w:rPr>
        <w:t xml:space="preserve"> A Fixed Penalty Notice or a Prosecution can be sought in cases where persistent lateness</w:t>
      </w:r>
      <w:r w:rsidR="008E7ECA">
        <w:rPr>
          <w:rFonts w:ascii="Arial" w:hAnsi="Arial" w:cs="Arial"/>
          <w:sz w:val="24"/>
          <w:szCs w:val="24"/>
        </w:rPr>
        <w:t xml:space="preserve"> after registers have closed are</w:t>
      </w:r>
      <w:r w:rsidR="00FD4029" w:rsidRPr="002F3027">
        <w:rPr>
          <w:rFonts w:ascii="Arial" w:hAnsi="Arial" w:cs="Arial"/>
          <w:sz w:val="24"/>
          <w:szCs w:val="24"/>
        </w:rPr>
        <w:t xml:space="preserve"> recorded as an unauthorised absence. </w:t>
      </w:r>
      <w:r w:rsidRPr="002F3027">
        <w:rPr>
          <w:rFonts w:ascii="Arial" w:hAnsi="Arial" w:cs="Arial"/>
          <w:sz w:val="24"/>
          <w:szCs w:val="24"/>
        </w:rPr>
        <w:t>Persistent lateness has a detrimental effect on a child’s learning</w:t>
      </w:r>
      <w:r w:rsidRPr="0049205D">
        <w:rPr>
          <w:rFonts w:ascii="Arial" w:hAnsi="Arial" w:cs="Arial"/>
          <w:sz w:val="24"/>
          <w:szCs w:val="24"/>
        </w:rPr>
        <w:t xml:space="preserve"> and also disrupts other pupils within the class and throughout the school.</w:t>
      </w:r>
    </w:p>
    <w:p w:rsidR="00F357CA" w:rsidRPr="007D7750" w:rsidRDefault="00F357CA" w:rsidP="00D426AC">
      <w:pPr>
        <w:tabs>
          <w:tab w:val="left" w:pos="1741"/>
        </w:tabs>
        <w:jc w:val="both"/>
        <w:rPr>
          <w:rFonts w:ascii="Arial" w:hAnsi="Arial" w:cs="Arial"/>
          <w:b/>
          <w:sz w:val="24"/>
          <w:szCs w:val="24"/>
        </w:rPr>
      </w:pPr>
      <w:r w:rsidRPr="0049205D">
        <w:rPr>
          <w:rFonts w:ascii="Arial" w:hAnsi="Arial" w:cs="Arial"/>
          <w:sz w:val="24"/>
          <w:szCs w:val="24"/>
        </w:rPr>
        <w:t>Those parents of pupils who are persistently late will be contacte</w:t>
      </w:r>
      <w:r w:rsidR="00041CB7">
        <w:rPr>
          <w:rFonts w:ascii="Arial" w:hAnsi="Arial" w:cs="Arial"/>
          <w:sz w:val="24"/>
          <w:szCs w:val="24"/>
        </w:rPr>
        <w:t>d by the Class T</w:t>
      </w:r>
      <w:r w:rsidR="007D7750">
        <w:rPr>
          <w:rFonts w:ascii="Arial" w:hAnsi="Arial" w:cs="Arial"/>
          <w:sz w:val="24"/>
          <w:szCs w:val="24"/>
        </w:rPr>
        <w:t>eacher/Head of Y</w:t>
      </w:r>
      <w:r w:rsidR="00041CB7">
        <w:rPr>
          <w:rFonts w:ascii="Arial" w:hAnsi="Arial" w:cs="Arial"/>
          <w:sz w:val="24"/>
          <w:szCs w:val="24"/>
        </w:rPr>
        <w:t>ear/Senior Management T</w:t>
      </w:r>
      <w:r w:rsidRPr="0049205D">
        <w:rPr>
          <w:rFonts w:ascii="Arial" w:hAnsi="Arial" w:cs="Arial"/>
          <w:sz w:val="24"/>
          <w:szCs w:val="24"/>
        </w:rPr>
        <w:t>eam.</w:t>
      </w:r>
      <w:r w:rsidR="0004253B">
        <w:rPr>
          <w:rFonts w:ascii="Arial" w:hAnsi="Arial" w:cs="Arial"/>
          <w:sz w:val="24"/>
          <w:szCs w:val="24"/>
        </w:rPr>
        <w:t xml:space="preserve"> </w:t>
      </w:r>
      <w:r w:rsidRPr="007D7750">
        <w:rPr>
          <w:rFonts w:ascii="Arial" w:hAnsi="Arial" w:cs="Arial"/>
          <w:b/>
          <w:sz w:val="24"/>
          <w:szCs w:val="24"/>
        </w:rPr>
        <w:t xml:space="preserve">All </w:t>
      </w:r>
      <w:r w:rsidR="004D57BE">
        <w:rPr>
          <w:rFonts w:ascii="Arial" w:hAnsi="Arial" w:cs="Arial"/>
          <w:b/>
          <w:sz w:val="24"/>
          <w:szCs w:val="24"/>
        </w:rPr>
        <w:t xml:space="preserve">parents of </w:t>
      </w:r>
      <w:r w:rsidRPr="007D7750">
        <w:rPr>
          <w:rFonts w:ascii="Arial" w:hAnsi="Arial" w:cs="Arial"/>
          <w:b/>
          <w:sz w:val="24"/>
          <w:szCs w:val="24"/>
        </w:rPr>
        <w:t xml:space="preserve">pupils who are late must sign </w:t>
      </w:r>
      <w:r w:rsidR="004D57BE">
        <w:rPr>
          <w:rFonts w:ascii="Arial" w:hAnsi="Arial" w:cs="Arial"/>
          <w:b/>
          <w:sz w:val="24"/>
          <w:szCs w:val="24"/>
        </w:rPr>
        <w:t xml:space="preserve">the pupil </w:t>
      </w:r>
      <w:r w:rsidRPr="007D7750">
        <w:rPr>
          <w:rFonts w:ascii="Arial" w:hAnsi="Arial" w:cs="Arial"/>
          <w:b/>
          <w:sz w:val="24"/>
          <w:szCs w:val="24"/>
        </w:rPr>
        <w:t xml:space="preserve">in </w:t>
      </w:r>
      <w:r w:rsidR="004D57BE">
        <w:rPr>
          <w:rFonts w:ascii="Arial" w:hAnsi="Arial" w:cs="Arial"/>
          <w:b/>
          <w:sz w:val="24"/>
          <w:szCs w:val="24"/>
        </w:rPr>
        <w:t xml:space="preserve">on the sign in system in the </w:t>
      </w:r>
      <w:r w:rsidRPr="007D7750">
        <w:rPr>
          <w:rFonts w:ascii="Arial" w:hAnsi="Arial" w:cs="Arial"/>
          <w:b/>
          <w:sz w:val="24"/>
          <w:szCs w:val="24"/>
        </w:rPr>
        <w:t>school</w:t>
      </w:r>
      <w:r w:rsidR="00036729">
        <w:rPr>
          <w:rFonts w:ascii="Arial" w:hAnsi="Arial" w:cs="Arial"/>
          <w:b/>
          <w:sz w:val="24"/>
          <w:szCs w:val="24"/>
        </w:rPr>
        <w:t xml:space="preserve"> </w:t>
      </w:r>
      <w:r w:rsidR="004D57BE">
        <w:rPr>
          <w:rFonts w:ascii="Arial" w:hAnsi="Arial" w:cs="Arial"/>
          <w:b/>
          <w:sz w:val="24"/>
          <w:szCs w:val="24"/>
        </w:rPr>
        <w:t>foyer. P</w:t>
      </w:r>
      <w:r w:rsidR="00036729">
        <w:rPr>
          <w:rFonts w:ascii="Arial" w:hAnsi="Arial" w:cs="Arial"/>
          <w:b/>
          <w:sz w:val="24"/>
          <w:szCs w:val="24"/>
        </w:rPr>
        <w:t>upil</w:t>
      </w:r>
      <w:r w:rsidR="004D57BE">
        <w:rPr>
          <w:rFonts w:ascii="Arial" w:hAnsi="Arial" w:cs="Arial"/>
          <w:b/>
          <w:sz w:val="24"/>
          <w:szCs w:val="24"/>
        </w:rPr>
        <w:t>s that arrive after 9:00am</w:t>
      </w:r>
      <w:r w:rsidR="00036729">
        <w:rPr>
          <w:rFonts w:ascii="Arial" w:hAnsi="Arial" w:cs="Arial"/>
          <w:b/>
          <w:sz w:val="24"/>
          <w:szCs w:val="24"/>
        </w:rPr>
        <w:t xml:space="preserve"> </w:t>
      </w:r>
      <w:r w:rsidRPr="007D7750">
        <w:rPr>
          <w:rFonts w:ascii="Arial" w:hAnsi="Arial" w:cs="Arial"/>
          <w:b/>
          <w:sz w:val="24"/>
          <w:szCs w:val="24"/>
        </w:rPr>
        <w:t>must enter through the main doors of the school.</w:t>
      </w:r>
    </w:p>
    <w:p w:rsidR="00902392" w:rsidRDefault="00902392" w:rsidP="007A3550">
      <w:pPr>
        <w:tabs>
          <w:tab w:val="left" w:pos="1741"/>
        </w:tabs>
        <w:spacing w:after="0"/>
        <w:jc w:val="both"/>
        <w:rPr>
          <w:rFonts w:ascii="Arial" w:hAnsi="Arial" w:cs="Arial"/>
          <w:b/>
          <w:sz w:val="24"/>
          <w:szCs w:val="24"/>
          <w:u w:val="single"/>
        </w:rPr>
      </w:pPr>
    </w:p>
    <w:p w:rsidR="00F357CA" w:rsidRPr="0049205D" w:rsidRDefault="00F357CA" w:rsidP="00D426AC">
      <w:pPr>
        <w:tabs>
          <w:tab w:val="left" w:pos="1741"/>
        </w:tabs>
        <w:jc w:val="both"/>
        <w:rPr>
          <w:rFonts w:ascii="Arial" w:hAnsi="Arial" w:cs="Arial"/>
          <w:sz w:val="24"/>
          <w:szCs w:val="24"/>
        </w:rPr>
      </w:pPr>
      <w:r w:rsidRPr="0049205D">
        <w:rPr>
          <w:rFonts w:ascii="Arial" w:hAnsi="Arial" w:cs="Arial"/>
          <w:b/>
          <w:sz w:val="24"/>
          <w:szCs w:val="24"/>
          <w:u w:val="single"/>
        </w:rPr>
        <w:t>Medical absences</w:t>
      </w:r>
    </w:p>
    <w:p w:rsidR="00F357CA" w:rsidRDefault="00F357CA" w:rsidP="00D426AC">
      <w:pPr>
        <w:tabs>
          <w:tab w:val="left" w:pos="1741"/>
        </w:tabs>
        <w:jc w:val="both"/>
        <w:rPr>
          <w:rFonts w:ascii="Arial" w:hAnsi="Arial" w:cs="Arial"/>
          <w:sz w:val="24"/>
          <w:szCs w:val="24"/>
        </w:rPr>
      </w:pPr>
      <w:r w:rsidRPr="0049205D">
        <w:rPr>
          <w:rFonts w:ascii="Arial" w:hAnsi="Arial" w:cs="Arial"/>
          <w:sz w:val="24"/>
          <w:szCs w:val="24"/>
        </w:rPr>
        <w:t xml:space="preserve">Where a child is continually absent from school on the grounds of medical reasons, it will be </w:t>
      </w:r>
      <w:r w:rsidR="00D52335">
        <w:rPr>
          <w:rFonts w:ascii="Arial" w:hAnsi="Arial" w:cs="Arial"/>
          <w:sz w:val="24"/>
          <w:szCs w:val="24"/>
        </w:rPr>
        <w:t>required</w:t>
      </w:r>
      <w:r w:rsidRPr="0049205D">
        <w:rPr>
          <w:rFonts w:ascii="Arial" w:hAnsi="Arial" w:cs="Arial"/>
          <w:sz w:val="24"/>
          <w:szCs w:val="24"/>
        </w:rPr>
        <w:t xml:space="preserve"> for the parent to provide medical evidence</w:t>
      </w:r>
      <w:r w:rsidR="004C107A">
        <w:rPr>
          <w:rFonts w:ascii="Arial" w:hAnsi="Arial" w:cs="Arial"/>
          <w:sz w:val="24"/>
          <w:szCs w:val="24"/>
        </w:rPr>
        <w:t xml:space="preserve"> (e.g. certificate or letter from recognised medical service)</w:t>
      </w:r>
      <w:r w:rsidRPr="0049205D">
        <w:rPr>
          <w:rFonts w:ascii="Arial" w:hAnsi="Arial" w:cs="Arial"/>
          <w:sz w:val="24"/>
          <w:szCs w:val="24"/>
        </w:rPr>
        <w:t xml:space="preserve"> to school. This will be initiated by the school and the E</w:t>
      </w:r>
      <w:r w:rsidR="0018537F">
        <w:rPr>
          <w:rFonts w:ascii="Arial" w:hAnsi="Arial" w:cs="Arial"/>
          <w:sz w:val="24"/>
          <w:szCs w:val="24"/>
        </w:rPr>
        <w:t>SW</w:t>
      </w:r>
      <w:r w:rsidRPr="0049205D">
        <w:rPr>
          <w:rFonts w:ascii="Arial" w:hAnsi="Arial" w:cs="Arial"/>
          <w:sz w:val="24"/>
          <w:szCs w:val="24"/>
        </w:rPr>
        <w:t xml:space="preserve"> which will result in the pupil and family receiving the appropriate support </w:t>
      </w:r>
      <w:r w:rsidR="005573F2">
        <w:rPr>
          <w:rFonts w:ascii="Arial" w:hAnsi="Arial" w:cs="Arial"/>
          <w:sz w:val="24"/>
          <w:szCs w:val="24"/>
        </w:rPr>
        <w:t xml:space="preserve">to </w:t>
      </w:r>
      <w:r w:rsidR="00105050">
        <w:rPr>
          <w:rFonts w:ascii="Arial" w:hAnsi="Arial" w:cs="Arial"/>
          <w:sz w:val="24"/>
          <w:szCs w:val="24"/>
        </w:rPr>
        <w:t>assist and</w:t>
      </w:r>
      <w:r w:rsidR="005573F2">
        <w:rPr>
          <w:rFonts w:ascii="Arial" w:hAnsi="Arial" w:cs="Arial"/>
          <w:sz w:val="24"/>
          <w:szCs w:val="24"/>
        </w:rPr>
        <w:t xml:space="preserve"> to ensure the pupil is</w:t>
      </w:r>
      <w:r w:rsidRPr="0049205D">
        <w:rPr>
          <w:rFonts w:ascii="Arial" w:hAnsi="Arial" w:cs="Arial"/>
          <w:sz w:val="24"/>
          <w:szCs w:val="24"/>
        </w:rPr>
        <w:t xml:space="preserve"> attending school </w:t>
      </w:r>
      <w:r w:rsidRPr="00381E8A">
        <w:rPr>
          <w:rFonts w:ascii="Arial" w:hAnsi="Arial" w:cs="Arial"/>
          <w:sz w:val="24"/>
          <w:szCs w:val="24"/>
        </w:rPr>
        <w:t xml:space="preserve">regularly. </w:t>
      </w:r>
      <w:r w:rsidR="00D52335" w:rsidRPr="00381E8A">
        <w:rPr>
          <w:rFonts w:ascii="Arial" w:hAnsi="Arial" w:cs="Arial"/>
          <w:sz w:val="24"/>
          <w:szCs w:val="24"/>
        </w:rPr>
        <w:t>A</w:t>
      </w:r>
      <w:r w:rsidR="00A05D49" w:rsidRPr="00381E8A">
        <w:rPr>
          <w:rFonts w:ascii="Arial" w:hAnsi="Arial" w:cs="Arial"/>
          <w:sz w:val="24"/>
          <w:szCs w:val="24"/>
        </w:rPr>
        <w:t xml:space="preserve"> referral</w:t>
      </w:r>
      <w:r w:rsidR="00A05D49" w:rsidRPr="002F3027">
        <w:rPr>
          <w:rFonts w:ascii="Arial" w:hAnsi="Arial" w:cs="Arial"/>
          <w:sz w:val="24"/>
          <w:szCs w:val="24"/>
        </w:rPr>
        <w:t xml:space="preserve"> may be made to the Community Paediatrician for assessment in cases of persi</w:t>
      </w:r>
      <w:r w:rsidR="005F512E" w:rsidRPr="002F3027">
        <w:rPr>
          <w:rFonts w:ascii="Arial" w:hAnsi="Arial" w:cs="Arial"/>
          <w:sz w:val="24"/>
          <w:szCs w:val="24"/>
        </w:rPr>
        <w:t xml:space="preserve">stent absences due to illness or medical issues. </w:t>
      </w:r>
      <w:r w:rsidRPr="002F3027">
        <w:rPr>
          <w:rFonts w:ascii="Arial" w:hAnsi="Arial" w:cs="Arial"/>
          <w:sz w:val="24"/>
          <w:szCs w:val="24"/>
        </w:rPr>
        <w:t xml:space="preserve">There may be times where a reintegration </w:t>
      </w:r>
      <w:r w:rsidR="00EF01EC" w:rsidRPr="002F3027">
        <w:rPr>
          <w:rFonts w:ascii="Arial" w:hAnsi="Arial" w:cs="Arial"/>
          <w:sz w:val="24"/>
          <w:szCs w:val="24"/>
        </w:rPr>
        <w:t xml:space="preserve">/ Attendance Improvement </w:t>
      </w:r>
      <w:r w:rsidR="00901F69" w:rsidRPr="002F3027">
        <w:rPr>
          <w:rFonts w:ascii="Arial" w:hAnsi="Arial" w:cs="Arial"/>
          <w:sz w:val="24"/>
          <w:szCs w:val="24"/>
        </w:rPr>
        <w:t>P</w:t>
      </w:r>
      <w:r w:rsidRPr="002F3027">
        <w:rPr>
          <w:rFonts w:ascii="Arial" w:hAnsi="Arial" w:cs="Arial"/>
          <w:sz w:val="24"/>
          <w:szCs w:val="24"/>
        </w:rPr>
        <w:t>lan may be necessary</w:t>
      </w:r>
      <w:r w:rsidRPr="0049205D">
        <w:rPr>
          <w:rFonts w:ascii="Arial" w:hAnsi="Arial" w:cs="Arial"/>
          <w:sz w:val="24"/>
          <w:szCs w:val="24"/>
        </w:rPr>
        <w:t xml:space="preserve"> which will be a partnership agreement between the family, pupil, E</w:t>
      </w:r>
      <w:r w:rsidR="0018537F">
        <w:rPr>
          <w:rFonts w:ascii="Arial" w:hAnsi="Arial" w:cs="Arial"/>
          <w:sz w:val="24"/>
          <w:szCs w:val="24"/>
        </w:rPr>
        <w:t>S</w:t>
      </w:r>
      <w:r w:rsidRPr="0049205D">
        <w:rPr>
          <w:rFonts w:ascii="Arial" w:hAnsi="Arial" w:cs="Arial"/>
          <w:sz w:val="24"/>
          <w:szCs w:val="24"/>
        </w:rPr>
        <w:t>W</w:t>
      </w:r>
      <w:r w:rsidR="007650BB">
        <w:rPr>
          <w:rFonts w:ascii="Arial" w:hAnsi="Arial" w:cs="Arial"/>
          <w:sz w:val="24"/>
          <w:szCs w:val="24"/>
        </w:rPr>
        <w:t xml:space="preserve"> service </w:t>
      </w:r>
      <w:r w:rsidRPr="0049205D">
        <w:rPr>
          <w:rFonts w:ascii="Arial" w:hAnsi="Arial" w:cs="Arial"/>
          <w:sz w:val="24"/>
          <w:szCs w:val="24"/>
        </w:rPr>
        <w:t>and school.</w:t>
      </w:r>
    </w:p>
    <w:p w:rsidR="00636746" w:rsidRDefault="00636746" w:rsidP="00D426AC">
      <w:pPr>
        <w:tabs>
          <w:tab w:val="left" w:pos="1741"/>
        </w:tabs>
        <w:jc w:val="both"/>
        <w:rPr>
          <w:rFonts w:ascii="Arial" w:hAnsi="Arial" w:cs="Arial"/>
          <w:b/>
          <w:sz w:val="24"/>
          <w:szCs w:val="24"/>
          <w:u w:val="single"/>
        </w:rPr>
      </w:pPr>
    </w:p>
    <w:p w:rsidR="00F357CA" w:rsidRPr="0049205D" w:rsidRDefault="00F357CA" w:rsidP="00D426AC">
      <w:pPr>
        <w:tabs>
          <w:tab w:val="left" w:pos="1741"/>
        </w:tabs>
        <w:jc w:val="both"/>
        <w:rPr>
          <w:rFonts w:ascii="Arial" w:hAnsi="Arial" w:cs="Arial"/>
          <w:b/>
          <w:sz w:val="24"/>
          <w:szCs w:val="24"/>
          <w:u w:val="single"/>
        </w:rPr>
      </w:pPr>
      <w:r w:rsidRPr="0049205D">
        <w:rPr>
          <w:rFonts w:ascii="Arial" w:hAnsi="Arial" w:cs="Arial"/>
          <w:b/>
          <w:sz w:val="24"/>
          <w:szCs w:val="24"/>
          <w:u w:val="single"/>
        </w:rPr>
        <w:t>Holidays during term time</w:t>
      </w:r>
    </w:p>
    <w:p w:rsidR="00F357CA" w:rsidRDefault="00F357CA" w:rsidP="00D426AC">
      <w:pPr>
        <w:tabs>
          <w:tab w:val="left" w:pos="1741"/>
        </w:tabs>
        <w:jc w:val="both"/>
        <w:rPr>
          <w:rFonts w:ascii="Arial" w:hAnsi="Arial" w:cs="Arial"/>
          <w:sz w:val="24"/>
          <w:szCs w:val="24"/>
        </w:rPr>
      </w:pPr>
      <w:r w:rsidRPr="0049205D">
        <w:rPr>
          <w:rFonts w:ascii="Arial" w:hAnsi="Arial" w:cs="Arial"/>
          <w:sz w:val="24"/>
          <w:szCs w:val="24"/>
        </w:rPr>
        <w:t>Parents do not have an automatic right to withdraw pupils from school during the school term for a holiday. Under the Education (pupil registrat</w:t>
      </w:r>
      <w:r w:rsidR="00D62B60">
        <w:rPr>
          <w:rFonts w:ascii="Arial" w:hAnsi="Arial" w:cs="Arial"/>
          <w:sz w:val="24"/>
          <w:szCs w:val="24"/>
        </w:rPr>
        <w:t>ion) (Wales) Regulations 2010, Head T</w:t>
      </w:r>
      <w:r w:rsidRPr="0049205D">
        <w:rPr>
          <w:rFonts w:ascii="Arial" w:hAnsi="Arial" w:cs="Arial"/>
          <w:sz w:val="24"/>
          <w:szCs w:val="24"/>
        </w:rPr>
        <w:t>eachers have discretion to authorise a holiday of up t</w:t>
      </w:r>
      <w:r w:rsidR="008E7ECA">
        <w:rPr>
          <w:rFonts w:ascii="Arial" w:hAnsi="Arial" w:cs="Arial"/>
          <w:sz w:val="24"/>
          <w:szCs w:val="24"/>
        </w:rPr>
        <w:t xml:space="preserve">o 10 days during term time, more than </w:t>
      </w:r>
      <w:r w:rsidRPr="0049205D">
        <w:rPr>
          <w:rFonts w:ascii="Arial" w:hAnsi="Arial" w:cs="Arial"/>
          <w:sz w:val="24"/>
          <w:szCs w:val="24"/>
        </w:rPr>
        <w:t>10 days can only be authorised in exceptional circumstances.</w:t>
      </w:r>
    </w:p>
    <w:p w:rsidR="00C66BEB" w:rsidRDefault="00C66BEB" w:rsidP="00C66BEB">
      <w:pPr>
        <w:tabs>
          <w:tab w:val="left" w:pos="1741"/>
        </w:tabs>
        <w:jc w:val="both"/>
        <w:rPr>
          <w:rFonts w:ascii="Arial" w:hAnsi="Arial" w:cs="Arial"/>
          <w:sz w:val="24"/>
          <w:szCs w:val="24"/>
        </w:rPr>
      </w:pPr>
      <w:r w:rsidRPr="0049205D">
        <w:rPr>
          <w:rFonts w:ascii="Arial" w:hAnsi="Arial" w:cs="Arial"/>
          <w:sz w:val="24"/>
          <w:szCs w:val="24"/>
        </w:rPr>
        <w:t xml:space="preserve">All requests for holidays must be completed on the </w:t>
      </w:r>
      <w:r w:rsidR="004D57BE" w:rsidRPr="0049205D">
        <w:rPr>
          <w:rFonts w:ascii="Arial" w:hAnsi="Arial" w:cs="Arial"/>
          <w:sz w:val="24"/>
          <w:szCs w:val="24"/>
        </w:rPr>
        <w:t>school’s</w:t>
      </w:r>
      <w:r w:rsidRPr="0049205D">
        <w:rPr>
          <w:rFonts w:ascii="Arial" w:hAnsi="Arial" w:cs="Arial"/>
          <w:sz w:val="24"/>
          <w:szCs w:val="24"/>
        </w:rPr>
        <w:t xml:space="preserve"> holiday request form and comp</w:t>
      </w:r>
      <w:r>
        <w:rPr>
          <w:rFonts w:ascii="Arial" w:hAnsi="Arial" w:cs="Arial"/>
          <w:sz w:val="24"/>
          <w:szCs w:val="24"/>
        </w:rPr>
        <w:t>leted by the parents/guardians.</w:t>
      </w:r>
      <w:r w:rsidRPr="0049205D">
        <w:rPr>
          <w:rFonts w:ascii="Arial" w:hAnsi="Arial" w:cs="Arial"/>
          <w:sz w:val="24"/>
          <w:szCs w:val="24"/>
        </w:rPr>
        <w:t xml:space="preserve"> </w:t>
      </w:r>
    </w:p>
    <w:p w:rsidR="00C66BEB" w:rsidRPr="0049205D" w:rsidRDefault="00C66BEB" w:rsidP="00C66BEB">
      <w:pPr>
        <w:tabs>
          <w:tab w:val="left" w:pos="1741"/>
        </w:tabs>
        <w:jc w:val="both"/>
        <w:rPr>
          <w:rFonts w:ascii="Arial" w:hAnsi="Arial" w:cs="Arial"/>
          <w:sz w:val="24"/>
          <w:szCs w:val="24"/>
        </w:rPr>
      </w:pPr>
      <w:r>
        <w:rPr>
          <w:rFonts w:ascii="Arial" w:hAnsi="Arial" w:cs="Arial"/>
          <w:sz w:val="24"/>
          <w:szCs w:val="24"/>
        </w:rPr>
        <w:t>The H</w:t>
      </w:r>
      <w:r w:rsidRPr="0049205D">
        <w:rPr>
          <w:rFonts w:ascii="Arial" w:hAnsi="Arial" w:cs="Arial"/>
          <w:sz w:val="24"/>
          <w:szCs w:val="24"/>
        </w:rPr>
        <w:t xml:space="preserve">ead </w:t>
      </w:r>
      <w:r>
        <w:rPr>
          <w:rFonts w:ascii="Arial" w:hAnsi="Arial" w:cs="Arial"/>
          <w:sz w:val="24"/>
          <w:szCs w:val="24"/>
        </w:rPr>
        <w:t>T</w:t>
      </w:r>
      <w:r w:rsidRPr="0049205D">
        <w:rPr>
          <w:rFonts w:ascii="Arial" w:hAnsi="Arial" w:cs="Arial"/>
          <w:sz w:val="24"/>
          <w:szCs w:val="24"/>
        </w:rPr>
        <w:t>eacher will make the decision and may include the following contributory factors:</w:t>
      </w:r>
    </w:p>
    <w:p w:rsidR="00C66BEB" w:rsidRPr="0049205D" w:rsidRDefault="00C66BEB" w:rsidP="00C66BEB">
      <w:pPr>
        <w:pStyle w:val="ListParagraph"/>
        <w:numPr>
          <w:ilvl w:val="0"/>
          <w:numId w:val="20"/>
        </w:numPr>
        <w:tabs>
          <w:tab w:val="left" w:pos="1741"/>
        </w:tabs>
        <w:contextualSpacing/>
        <w:jc w:val="both"/>
        <w:rPr>
          <w:rFonts w:ascii="Arial" w:hAnsi="Arial" w:cs="Arial"/>
          <w:sz w:val="24"/>
          <w:szCs w:val="24"/>
        </w:rPr>
      </w:pPr>
      <w:r w:rsidRPr="0049205D">
        <w:rPr>
          <w:rFonts w:ascii="Arial" w:hAnsi="Arial" w:cs="Arial"/>
          <w:sz w:val="24"/>
          <w:szCs w:val="24"/>
        </w:rPr>
        <w:t>Time of year.</w:t>
      </w:r>
    </w:p>
    <w:p w:rsidR="00C66BEB" w:rsidRPr="0049205D" w:rsidRDefault="00C66BEB" w:rsidP="00C66BEB">
      <w:pPr>
        <w:pStyle w:val="ListParagraph"/>
        <w:numPr>
          <w:ilvl w:val="0"/>
          <w:numId w:val="20"/>
        </w:numPr>
        <w:tabs>
          <w:tab w:val="left" w:pos="1741"/>
        </w:tabs>
        <w:contextualSpacing/>
        <w:jc w:val="both"/>
        <w:rPr>
          <w:rFonts w:ascii="Arial" w:hAnsi="Arial" w:cs="Arial"/>
          <w:sz w:val="24"/>
          <w:szCs w:val="24"/>
        </w:rPr>
      </w:pPr>
      <w:r w:rsidRPr="0049205D">
        <w:rPr>
          <w:rFonts w:ascii="Arial" w:hAnsi="Arial" w:cs="Arial"/>
          <w:sz w:val="24"/>
          <w:szCs w:val="24"/>
        </w:rPr>
        <w:t>Length of time.</w:t>
      </w:r>
    </w:p>
    <w:p w:rsidR="00C66BEB" w:rsidRPr="0049205D" w:rsidRDefault="00C66BEB" w:rsidP="00C66BEB">
      <w:pPr>
        <w:pStyle w:val="ListParagraph"/>
        <w:numPr>
          <w:ilvl w:val="0"/>
          <w:numId w:val="20"/>
        </w:numPr>
        <w:tabs>
          <w:tab w:val="left" w:pos="1741"/>
        </w:tabs>
        <w:contextualSpacing/>
        <w:jc w:val="both"/>
        <w:rPr>
          <w:rFonts w:ascii="Arial" w:hAnsi="Arial" w:cs="Arial"/>
          <w:sz w:val="24"/>
          <w:szCs w:val="24"/>
        </w:rPr>
      </w:pPr>
      <w:r w:rsidRPr="0049205D">
        <w:rPr>
          <w:rFonts w:ascii="Arial" w:hAnsi="Arial" w:cs="Arial"/>
          <w:sz w:val="24"/>
          <w:szCs w:val="24"/>
        </w:rPr>
        <w:t>Overall percentage of attendance.</w:t>
      </w:r>
    </w:p>
    <w:p w:rsidR="00C66BEB" w:rsidRDefault="00C66BEB" w:rsidP="00C66BEB">
      <w:pPr>
        <w:pStyle w:val="ListParagraph"/>
        <w:numPr>
          <w:ilvl w:val="0"/>
          <w:numId w:val="20"/>
        </w:numPr>
        <w:tabs>
          <w:tab w:val="left" w:pos="1741"/>
        </w:tabs>
        <w:contextualSpacing/>
        <w:jc w:val="both"/>
        <w:rPr>
          <w:rFonts w:ascii="Arial" w:hAnsi="Arial" w:cs="Arial"/>
          <w:sz w:val="24"/>
          <w:szCs w:val="24"/>
        </w:rPr>
      </w:pPr>
      <w:r w:rsidRPr="0049205D">
        <w:rPr>
          <w:rFonts w:ascii="Arial" w:hAnsi="Arial" w:cs="Arial"/>
          <w:sz w:val="24"/>
          <w:szCs w:val="24"/>
        </w:rPr>
        <w:t>Impact on the child’s learning.</w:t>
      </w:r>
    </w:p>
    <w:p w:rsidR="00827744" w:rsidRDefault="00827744" w:rsidP="007A3550">
      <w:pPr>
        <w:pStyle w:val="ListParagraph"/>
        <w:tabs>
          <w:tab w:val="left" w:pos="1741"/>
        </w:tabs>
        <w:contextualSpacing/>
        <w:jc w:val="both"/>
        <w:rPr>
          <w:rFonts w:ascii="Arial" w:hAnsi="Arial" w:cs="Arial"/>
          <w:sz w:val="24"/>
          <w:szCs w:val="24"/>
        </w:rPr>
      </w:pPr>
    </w:p>
    <w:p w:rsidR="00F357CA" w:rsidRPr="006C5183" w:rsidRDefault="00F357CA" w:rsidP="00D426AC">
      <w:pPr>
        <w:tabs>
          <w:tab w:val="left" w:pos="1741"/>
        </w:tabs>
        <w:jc w:val="both"/>
        <w:rPr>
          <w:rFonts w:ascii="Arial" w:hAnsi="Arial" w:cs="Arial"/>
          <w:b/>
          <w:sz w:val="24"/>
          <w:szCs w:val="24"/>
          <w:u w:val="single"/>
        </w:rPr>
      </w:pPr>
      <w:r w:rsidRPr="006C5183">
        <w:rPr>
          <w:rFonts w:ascii="Arial" w:hAnsi="Arial" w:cs="Arial"/>
          <w:b/>
          <w:sz w:val="24"/>
          <w:szCs w:val="24"/>
          <w:u w:val="single"/>
        </w:rPr>
        <w:lastRenderedPageBreak/>
        <w:t>School procedures</w:t>
      </w:r>
    </w:p>
    <w:p w:rsidR="00F357CA" w:rsidRPr="006C5183" w:rsidRDefault="00F357CA" w:rsidP="00D426AC">
      <w:pPr>
        <w:rPr>
          <w:rFonts w:ascii="Arial" w:hAnsi="Arial" w:cs="Arial"/>
          <w:sz w:val="24"/>
          <w:szCs w:val="24"/>
        </w:rPr>
      </w:pPr>
      <w:r w:rsidRPr="006C5183">
        <w:rPr>
          <w:rFonts w:ascii="Arial" w:hAnsi="Arial" w:cs="Arial"/>
          <w:sz w:val="24"/>
          <w:szCs w:val="24"/>
        </w:rPr>
        <w:t xml:space="preserve">Parents are expected to contact school on the first day of absence and to provide reasons for their child’s absence. </w:t>
      </w:r>
    </w:p>
    <w:p w:rsidR="00F357CA" w:rsidRDefault="00F357CA" w:rsidP="00D426AC">
      <w:pPr>
        <w:tabs>
          <w:tab w:val="left" w:pos="1741"/>
        </w:tabs>
        <w:jc w:val="both"/>
        <w:rPr>
          <w:rFonts w:ascii="Arial" w:hAnsi="Arial" w:cs="Arial"/>
          <w:sz w:val="24"/>
          <w:szCs w:val="24"/>
        </w:rPr>
      </w:pPr>
      <w:r w:rsidRPr="006C5183">
        <w:rPr>
          <w:rFonts w:ascii="Arial" w:hAnsi="Arial" w:cs="Arial"/>
          <w:sz w:val="24"/>
          <w:szCs w:val="24"/>
        </w:rPr>
        <w:t xml:space="preserve">If parents fail to notify school, then the school will make every effort to contact the parents and also other persons listed as a point of contact. </w:t>
      </w:r>
      <w:r w:rsidRPr="002F3027">
        <w:rPr>
          <w:rFonts w:ascii="Arial" w:hAnsi="Arial" w:cs="Arial"/>
          <w:sz w:val="24"/>
          <w:szCs w:val="24"/>
        </w:rPr>
        <w:t>The absence will be recorded as un</w:t>
      </w:r>
      <w:r w:rsidR="00086E0C" w:rsidRPr="002F3027">
        <w:rPr>
          <w:rFonts w:ascii="Arial" w:hAnsi="Arial" w:cs="Arial"/>
          <w:sz w:val="24"/>
          <w:szCs w:val="24"/>
        </w:rPr>
        <w:t>authorised if no reason for the absence is provided within two weeks</w:t>
      </w:r>
      <w:r w:rsidRPr="006C5183">
        <w:rPr>
          <w:rFonts w:ascii="Arial" w:hAnsi="Arial" w:cs="Arial"/>
          <w:sz w:val="24"/>
          <w:szCs w:val="24"/>
        </w:rPr>
        <w:t>. Failure to receive any contact on the third day of absence may result in the involvement of the E</w:t>
      </w:r>
      <w:r w:rsidR="00830A46">
        <w:rPr>
          <w:rFonts w:ascii="Arial" w:hAnsi="Arial" w:cs="Arial"/>
          <w:sz w:val="24"/>
          <w:szCs w:val="24"/>
        </w:rPr>
        <w:t>SW</w:t>
      </w:r>
      <w:r w:rsidR="005625F8">
        <w:rPr>
          <w:rFonts w:ascii="Arial" w:hAnsi="Arial" w:cs="Arial"/>
          <w:sz w:val="24"/>
          <w:szCs w:val="24"/>
        </w:rPr>
        <w:t xml:space="preserve"> Service.</w:t>
      </w:r>
    </w:p>
    <w:p w:rsidR="00827744" w:rsidRDefault="00827744" w:rsidP="007A3550">
      <w:pPr>
        <w:tabs>
          <w:tab w:val="left" w:pos="1741"/>
        </w:tabs>
        <w:spacing w:after="0"/>
        <w:jc w:val="both"/>
        <w:rPr>
          <w:rFonts w:ascii="Arial" w:hAnsi="Arial" w:cs="Arial"/>
          <w:sz w:val="24"/>
          <w:szCs w:val="24"/>
        </w:rPr>
      </w:pPr>
    </w:p>
    <w:p w:rsidR="005625F8" w:rsidRPr="005625F8" w:rsidRDefault="005625F8" w:rsidP="00D426AC">
      <w:pPr>
        <w:tabs>
          <w:tab w:val="left" w:pos="1741"/>
        </w:tabs>
        <w:jc w:val="both"/>
        <w:rPr>
          <w:rFonts w:ascii="Arial" w:hAnsi="Arial" w:cs="Arial"/>
          <w:b/>
          <w:sz w:val="24"/>
          <w:szCs w:val="24"/>
          <w:u w:val="single"/>
        </w:rPr>
      </w:pPr>
      <w:r w:rsidRPr="005625F8">
        <w:rPr>
          <w:rFonts w:ascii="Arial" w:hAnsi="Arial" w:cs="Arial"/>
          <w:b/>
          <w:sz w:val="24"/>
          <w:szCs w:val="24"/>
          <w:u w:val="single"/>
        </w:rPr>
        <w:t>Children Missing Education</w:t>
      </w:r>
    </w:p>
    <w:p w:rsidR="00F357CA" w:rsidRDefault="005625F8" w:rsidP="00D426AC">
      <w:pPr>
        <w:tabs>
          <w:tab w:val="left" w:pos="1741"/>
        </w:tabs>
        <w:jc w:val="both"/>
        <w:rPr>
          <w:rFonts w:ascii="Arial" w:hAnsi="Arial" w:cs="Arial"/>
          <w:sz w:val="24"/>
          <w:szCs w:val="24"/>
        </w:rPr>
      </w:pPr>
      <w:r>
        <w:rPr>
          <w:rFonts w:ascii="Arial" w:hAnsi="Arial" w:cs="Arial"/>
          <w:sz w:val="24"/>
          <w:szCs w:val="24"/>
        </w:rPr>
        <w:t>S</w:t>
      </w:r>
      <w:r w:rsidR="00F357CA" w:rsidRPr="006C5183">
        <w:rPr>
          <w:rFonts w:ascii="Arial" w:hAnsi="Arial" w:cs="Arial"/>
          <w:sz w:val="24"/>
          <w:szCs w:val="24"/>
        </w:rPr>
        <w:t>chool</w:t>
      </w:r>
      <w:r>
        <w:rPr>
          <w:rFonts w:ascii="Arial" w:hAnsi="Arial" w:cs="Arial"/>
          <w:sz w:val="24"/>
          <w:szCs w:val="24"/>
        </w:rPr>
        <w:t>s</w:t>
      </w:r>
      <w:r w:rsidR="00F357CA" w:rsidRPr="006C5183">
        <w:rPr>
          <w:rFonts w:ascii="Arial" w:hAnsi="Arial" w:cs="Arial"/>
          <w:sz w:val="24"/>
          <w:szCs w:val="24"/>
        </w:rPr>
        <w:t xml:space="preserve"> h</w:t>
      </w:r>
      <w:r>
        <w:rPr>
          <w:rFonts w:ascii="Arial" w:hAnsi="Arial" w:cs="Arial"/>
          <w:sz w:val="24"/>
          <w:szCs w:val="24"/>
        </w:rPr>
        <w:t>ave a duty to safeguard all pupils. T</w:t>
      </w:r>
      <w:r w:rsidR="00F357CA" w:rsidRPr="006C5183">
        <w:rPr>
          <w:rFonts w:ascii="Arial" w:hAnsi="Arial" w:cs="Arial"/>
          <w:sz w:val="24"/>
          <w:szCs w:val="24"/>
        </w:rPr>
        <w:t>he Education &amp; Inspections Act</w:t>
      </w:r>
      <w:r w:rsidR="00901F69">
        <w:rPr>
          <w:rFonts w:ascii="Arial" w:hAnsi="Arial" w:cs="Arial"/>
          <w:color w:val="FF0000"/>
          <w:sz w:val="24"/>
          <w:szCs w:val="24"/>
        </w:rPr>
        <w:t xml:space="preserve"> </w:t>
      </w:r>
      <w:r w:rsidR="00F357CA" w:rsidRPr="006C5183">
        <w:rPr>
          <w:rFonts w:ascii="Arial" w:hAnsi="Arial" w:cs="Arial"/>
          <w:sz w:val="24"/>
          <w:szCs w:val="24"/>
        </w:rPr>
        <w:t xml:space="preserve">2006, requires the </w:t>
      </w:r>
      <w:r>
        <w:rPr>
          <w:rFonts w:ascii="Arial" w:hAnsi="Arial" w:cs="Arial"/>
          <w:sz w:val="24"/>
          <w:szCs w:val="24"/>
        </w:rPr>
        <w:t>L</w:t>
      </w:r>
      <w:r w:rsidR="00F357CA" w:rsidRPr="006C5183">
        <w:rPr>
          <w:rFonts w:ascii="Arial" w:hAnsi="Arial" w:cs="Arial"/>
          <w:sz w:val="24"/>
          <w:szCs w:val="24"/>
        </w:rPr>
        <w:t xml:space="preserve">ocal </w:t>
      </w:r>
      <w:r>
        <w:rPr>
          <w:rFonts w:ascii="Arial" w:hAnsi="Arial" w:cs="Arial"/>
          <w:sz w:val="24"/>
          <w:szCs w:val="24"/>
        </w:rPr>
        <w:t>A</w:t>
      </w:r>
      <w:r w:rsidR="00F357CA" w:rsidRPr="006C5183">
        <w:rPr>
          <w:rFonts w:ascii="Arial" w:hAnsi="Arial" w:cs="Arial"/>
          <w:sz w:val="24"/>
          <w:szCs w:val="24"/>
        </w:rPr>
        <w:t xml:space="preserve">uthority to </w:t>
      </w:r>
      <w:proofErr w:type="gramStart"/>
      <w:r w:rsidR="00F357CA" w:rsidRPr="006C5183">
        <w:rPr>
          <w:rFonts w:ascii="Arial" w:hAnsi="Arial" w:cs="Arial"/>
          <w:sz w:val="24"/>
          <w:szCs w:val="24"/>
        </w:rPr>
        <w:t>make arrangements</w:t>
      </w:r>
      <w:proofErr w:type="gramEnd"/>
      <w:r w:rsidR="00F357CA" w:rsidRPr="006C5183">
        <w:rPr>
          <w:rFonts w:ascii="Arial" w:hAnsi="Arial" w:cs="Arial"/>
          <w:sz w:val="24"/>
          <w:szCs w:val="24"/>
        </w:rPr>
        <w:t xml:space="preserve"> to enable them to establish the identities of children residing within </w:t>
      </w:r>
      <w:r w:rsidR="0018537F">
        <w:rPr>
          <w:rFonts w:ascii="Arial" w:hAnsi="Arial" w:cs="Arial"/>
          <w:sz w:val="24"/>
          <w:szCs w:val="24"/>
        </w:rPr>
        <w:t>W</w:t>
      </w:r>
      <w:r w:rsidR="00895616">
        <w:rPr>
          <w:rFonts w:ascii="Arial" w:hAnsi="Arial" w:cs="Arial"/>
          <w:sz w:val="24"/>
          <w:szCs w:val="24"/>
        </w:rPr>
        <w:t xml:space="preserve">CBC </w:t>
      </w:r>
      <w:r w:rsidR="00F357CA" w:rsidRPr="006C5183">
        <w:rPr>
          <w:rFonts w:ascii="Arial" w:hAnsi="Arial" w:cs="Arial"/>
          <w:sz w:val="24"/>
          <w:szCs w:val="24"/>
        </w:rPr>
        <w:t>who</w:t>
      </w:r>
      <w:r>
        <w:rPr>
          <w:rFonts w:ascii="Arial" w:hAnsi="Arial" w:cs="Arial"/>
          <w:sz w:val="24"/>
          <w:szCs w:val="24"/>
        </w:rPr>
        <w:t xml:space="preserve"> are </w:t>
      </w:r>
      <w:r w:rsidR="00F357CA" w:rsidRPr="006C5183">
        <w:rPr>
          <w:rFonts w:ascii="Arial" w:hAnsi="Arial" w:cs="Arial"/>
          <w:sz w:val="24"/>
          <w:szCs w:val="24"/>
        </w:rPr>
        <w:t xml:space="preserve">not receiving an education. For </w:t>
      </w:r>
      <w:r w:rsidR="004D57BE" w:rsidRPr="006C5183">
        <w:rPr>
          <w:rFonts w:ascii="Arial" w:hAnsi="Arial" w:cs="Arial"/>
          <w:sz w:val="24"/>
          <w:szCs w:val="24"/>
        </w:rPr>
        <w:t>example,</w:t>
      </w:r>
      <w:r w:rsidR="00F357CA" w:rsidRPr="006C5183">
        <w:rPr>
          <w:rFonts w:ascii="Arial" w:hAnsi="Arial" w:cs="Arial"/>
          <w:sz w:val="24"/>
          <w:szCs w:val="24"/>
        </w:rPr>
        <w:t xml:space="preserve"> these may be pupils who have not attended school for an excessive amount of time without any contact or reason for the absence. T</w:t>
      </w:r>
      <w:r>
        <w:rPr>
          <w:rFonts w:ascii="Arial" w:hAnsi="Arial" w:cs="Arial"/>
          <w:sz w:val="24"/>
          <w:szCs w:val="24"/>
        </w:rPr>
        <w:t>he duty lies with the Local A</w:t>
      </w:r>
      <w:r w:rsidR="00F357CA" w:rsidRPr="006C5183">
        <w:rPr>
          <w:rFonts w:ascii="Arial" w:hAnsi="Arial" w:cs="Arial"/>
          <w:sz w:val="24"/>
          <w:szCs w:val="24"/>
        </w:rPr>
        <w:t>uthority to i</w:t>
      </w:r>
      <w:r w:rsidR="00041CB7">
        <w:rPr>
          <w:rFonts w:ascii="Arial" w:hAnsi="Arial" w:cs="Arial"/>
          <w:sz w:val="24"/>
          <w:szCs w:val="24"/>
        </w:rPr>
        <w:t>nvestigate further. The Common Transfer F</w:t>
      </w:r>
      <w:r w:rsidR="00F357CA" w:rsidRPr="006C5183">
        <w:rPr>
          <w:rFonts w:ascii="Arial" w:hAnsi="Arial" w:cs="Arial"/>
          <w:sz w:val="24"/>
          <w:szCs w:val="24"/>
        </w:rPr>
        <w:t xml:space="preserve">ile will be sent to the forwarding school once </w:t>
      </w:r>
      <w:r>
        <w:rPr>
          <w:rFonts w:ascii="Arial" w:hAnsi="Arial" w:cs="Arial"/>
          <w:sz w:val="24"/>
          <w:szCs w:val="24"/>
        </w:rPr>
        <w:t>they have been</w:t>
      </w:r>
      <w:r w:rsidR="00F357CA" w:rsidRPr="006C5183">
        <w:rPr>
          <w:rFonts w:ascii="Arial" w:hAnsi="Arial" w:cs="Arial"/>
          <w:sz w:val="24"/>
          <w:szCs w:val="24"/>
        </w:rPr>
        <w:t xml:space="preserve"> notified.</w:t>
      </w:r>
    </w:p>
    <w:p w:rsidR="007650BB" w:rsidRPr="006C5183" w:rsidRDefault="007650BB" w:rsidP="00D426AC">
      <w:pPr>
        <w:tabs>
          <w:tab w:val="left" w:pos="1741"/>
        </w:tabs>
        <w:jc w:val="both"/>
        <w:rPr>
          <w:rFonts w:ascii="Arial" w:hAnsi="Arial" w:cs="Arial"/>
          <w:sz w:val="24"/>
          <w:szCs w:val="24"/>
        </w:rPr>
      </w:pPr>
      <w:r>
        <w:rPr>
          <w:rFonts w:ascii="Arial" w:hAnsi="Arial" w:cs="Arial"/>
          <w:sz w:val="24"/>
          <w:szCs w:val="24"/>
        </w:rPr>
        <w:t>Pupils should not be removed from the school register until the pupil has been admitted to another school/ PRU or until the CME document has been completed and recorded by the LA.</w:t>
      </w:r>
    </w:p>
    <w:p w:rsidR="00F357CA" w:rsidRPr="00902392" w:rsidRDefault="00F357CA" w:rsidP="00902392">
      <w:pPr>
        <w:tabs>
          <w:tab w:val="left" w:pos="1741"/>
        </w:tabs>
        <w:jc w:val="both"/>
        <w:rPr>
          <w:rFonts w:ascii="Arial" w:hAnsi="Arial" w:cs="Arial"/>
          <w:sz w:val="24"/>
          <w:szCs w:val="24"/>
        </w:rPr>
      </w:pPr>
      <w:r w:rsidRPr="00902392">
        <w:rPr>
          <w:rFonts w:ascii="Arial" w:hAnsi="Arial" w:cs="Arial"/>
          <w:sz w:val="24"/>
          <w:szCs w:val="24"/>
        </w:rPr>
        <w:t>For further information</w:t>
      </w:r>
      <w:r w:rsidR="002C5D01" w:rsidRPr="00902392">
        <w:rPr>
          <w:rFonts w:ascii="Arial" w:hAnsi="Arial" w:cs="Arial"/>
          <w:sz w:val="24"/>
          <w:szCs w:val="24"/>
        </w:rPr>
        <w:t xml:space="preserve"> either email </w:t>
      </w:r>
      <w:hyperlink r:id="rId12" w:history="1">
        <w:r w:rsidR="002C5D01" w:rsidRPr="00902392">
          <w:rPr>
            <w:rStyle w:val="Hyperlink"/>
            <w:rFonts w:ascii="Arial" w:hAnsi="Arial" w:cs="Arial"/>
            <w:sz w:val="24"/>
            <w:szCs w:val="24"/>
          </w:rPr>
          <w:t>cme@wrexham.gov.uk</w:t>
        </w:r>
      </w:hyperlink>
      <w:r w:rsidR="002C5D01" w:rsidRPr="00902392">
        <w:rPr>
          <w:rFonts w:ascii="Arial" w:hAnsi="Arial" w:cs="Arial"/>
          <w:sz w:val="24"/>
          <w:szCs w:val="24"/>
        </w:rPr>
        <w:t xml:space="preserve"> or visit </w:t>
      </w:r>
      <w:hyperlink r:id="rId13" w:history="1">
        <w:r w:rsidR="00BE2218" w:rsidRPr="00902392">
          <w:rPr>
            <w:rStyle w:val="Hyperlink"/>
            <w:rFonts w:ascii="Arial" w:hAnsi="Arial" w:cs="Arial"/>
            <w:sz w:val="24"/>
            <w:szCs w:val="24"/>
          </w:rPr>
          <w:t>www.wrexham.gov.uk</w:t>
        </w:r>
      </w:hyperlink>
      <w:r w:rsidR="00902392">
        <w:rPr>
          <w:rFonts w:ascii="Arial" w:hAnsi="Arial" w:cs="Arial"/>
          <w:sz w:val="24"/>
          <w:szCs w:val="24"/>
        </w:rPr>
        <w:t xml:space="preserve"> </w:t>
      </w:r>
      <w:r w:rsidRPr="00902392">
        <w:rPr>
          <w:rFonts w:ascii="Arial" w:hAnsi="Arial" w:cs="Arial"/>
          <w:sz w:val="24"/>
          <w:szCs w:val="24"/>
        </w:rPr>
        <w:t>(</w:t>
      </w:r>
      <w:r w:rsidR="007650BB" w:rsidRPr="00902392">
        <w:rPr>
          <w:rFonts w:ascii="Arial" w:hAnsi="Arial" w:cs="Arial"/>
          <w:sz w:val="24"/>
          <w:szCs w:val="24"/>
        </w:rPr>
        <w:t>CME document</w:t>
      </w:r>
      <w:r w:rsidRPr="00902392">
        <w:rPr>
          <w:rFonts w:ascii="Arial" w:hAnsi="Arial" w:cs="Arial"/>
          <w:sz w:val="24"/>
          <w:szCs w:val="24"/>
        </w:rPr>
        <w:t>)</w:t>
      </w:r>
    </w:p>
    <w:p w:rsidR="00675FBA" w:rsidRDefault="00675FBA" w:rsidP="00F36B94">
      <w:pPr>
        <w:tabs>
          <w:tab w:val="left" w:pos="1741"/>
        </w:tabs>
        <w:jc w:val="both"/>
        <w:rPr>
          <w:rFonts w:ascii="Arial" w:hAnsi="Arial" w:cs="Arial"/>
          <w:b/>
          <w:sz w:val="24"/>
          <w:szCs w:val="24"/>
          <w:u w:val="single"/>
        </w:rPr>
      </w:pPr>
    </w:p>
    <w:p w:rsidR="00675FBA" w:rsidRDefault="00675FBA" w:rsidP="00F36B94">
      <w:pPr>
        <w:tabs>
          <w:tab w:val="left" w:pos="1741"/>
        </w:tabs>
        <w:jc w:val="both"/>
        <w:rPr>
          <w:rFonts w:ascii="Arial" w:hAnsi="Arial" w:cs="Arial"/>
          <w:b/>
          <w:sz w:val="24"/>
          <w:szCs w:val="24"/>
          <w:u w:val="single"/>
        </w:rPr>
      </w:pPr>
    </w:p>
    <w:p w:rsidR="00675FBA" w:rsidRDefault="00675FBA" w:rsidP="00F36B94">
      <w:pPr>
        <w:tabs>
          <w:tab w:val="left" w:pos="1741"/>
        </w:tabs>
        <w:jc w:val="both"/>
        <w:rPr>
          <w:rFonts w:ascii="Arial" w:hAnsi="Arial" w:cs="Arial"/>
          <w:b/>
          <w:sz w:val="24"/>
          <w:szCs w:val="24"/>
          <w:u w:val="single"/>
        </w:rPr>
      </w:pPr>
    </w:p>
    <w:p w:rsidR="00C66BEB" w:rsidRDefault="00C66BEB" w:rsidP="00F36B94">
      <w:pPr>
        <w:tabs>
          <w:tab w:val="left" w:pos="1741"/>
        </w:tabs>
        <w:jc w:val="both"/>
        <w:rPr>
          <w:rFonts w:ascii="Arial" w:hAnsi="Arial" w:cs="Arial"/>
          <w:b/>
          <w:sz w:val="24"/>
          <w:szCs w:val="24"/>
          <w:u w:val="single"/>
        </w:rPr>
      </w:pPr>
    </w:p>
    <w:p w:rsidR="00C66BEB" w:rsidRDefault="00C66BEB" w:rsidP="00F36B94">
      <w:pPr>
        <w:tabs>
          <w:tab w:val="left" w:pos="1741"/>
        </w:tabs>
        <w:jc w:val="both"/>
        <w:rPr>
          <w:rFonts w:ascii="Arial" w:hAnsi="Arial" w:cs="Arial"/>
          <w:b/>
          <w:sz w:val="24"/>
          <w:szCs w:val="24"/>
          <w:u w:val="single"/>
        </w:rPr>
      </w:pPr>
    </w:p>
    <w:p w:rsidR="00C66BEB" w:rsidRDefault="00C66BEB" w:rsidP="00F36B94">
      <w:pPr>
        <w:tabs>
          <w:tab w:val="left" w:pos="1741"/>
        </w:tabs>
        <w:jc w:val="both"/>
        <w:rPr>
          <w:rFonts w:ascii="Arial" w:hAnsi="Arial" w:cs="Arial"/>
          <w:b/>
          <w:sz w:val="24"/>
          <w:szCs w:val="24"/>
          <w:u w:val="single"/>
        </w:rPr>
      </w:pPr>
    </w:p>
    <w:p w:rsidR="00C66BEB" w:rsidRDefault="00C66BEB" w:rsidP="00F36B94">
      <w:pPr>
        <w:tabs>
          <w:tab w:val="left" w:pos="1741"/>
        </w:tabs>
        <w:jc w:val="both"/>
        <w:rPr>
          <w:rFonts w:ascii="Arial" w:hAnsi="Arial" w:cs="Arial"/>
          <w:b/>
          <w:sz w:val="24"/>
          <w:szCs w:val="24"/>
          <w:u w:val="single"/>
        </w:rPr>
      </w:pPr>
    </w:p>
    <w:p w:rsidR="00C66BEB" w:rsidRDefault="00C66BEB" w:rsidP="00F36B94">
      <w:pPr>
        <w:tabs>
          <w:tab w:val="left" w:pos="1741"/>
        </w:tabs>
        <w:jc w:val="both"/>
        <w:rPr>
          <w:rFonts w:ascii="Arial" w:hAnsi="Arial" w:cs="Arial"/>
          <w:b/>
          <w:sz w:val="24"/>
          <w:szCs w:val="24"/>
          <w:u w:val="single"/>
        </w:rPr>
      </w:pPr>
    </w:p>
    <w:p w:rsidR="00C66BEB" w:rsidRDefault="00C66BEB" w:rsidP="00F36B94">
      <w:pPr>
        <w:tabs>
          <w:tab w:val="left" w:pos="1741"/>
        </w:tabs>
        <w:jc w:val="both"/>
        <w:rPr>
          <w:rFonts w:ascii="Arial" w:hAnsi="Arial" w:cs="Arial"/>
          <w:b/>
          <w:sz w:val="24"/>
          <w:szCs w:val="24"/>
          <w:u w:val="single"/>
        </w:rPr>
      </w:pPr>
    </w:p>
    <w:p w:rsidR="00C66BEB" w:rsidRDefault="00C66BEB" w:rsidP="00F36B94">
      <w:pPr>
        <w:tabs>
          <w:tab w:val="left" w:pos="1741"/>
        </w:tabs>
        <w:jc w:val="both"/>
        <w:rPr>
          <w:rFonts w:ascii="Arial" w:hAnsi="Arial" w:cs="Arial"/>
          <w:b/>
          <w:sz w:val="24"/>
          <w:szCs w:val="24"/>
          <w:u w:val="single"/>
        </w:rPr>
      </w:pPr>
    </w:p>
    <w:p w:rsidR="00C66BEB" w:rsidRDefault="00C66BEB" w:rsidP="00F36B94">
      <w:pPr>
        <w:tabs>
          <w:tab w:val="left" w:pos="1741"/>
        </w:tabs>
        <w:jc w:val="both"/>
        <w:rPr>
          <w:rFonts w:ascii="Arial" w:hAnsi="Arial" w:cs="Arial"/>
          <w:b/>
          <w:sz w:val="24"/>
          <w:szCs w:val="24"/>
          <w:u w:val="single"/>
        </w:rPr>
      </w:pPr>
    </w:p>
    <w:p w:rsidR="00C66BEB" w:rsidRDefault="00C66BEB" w:rsidP="00F36B94">
      <w:pPr>
        <w:tabs>
          <w:tab w:val="left" w:pos="1741"/>
        </w:tabs>
        <w:jc w:val="both"/>
        <w:rPr>
          <w:rFonts w:ascii="Arial" w:hAnsi="Arial" w:cs="Arial"/>
          <w:b/>
          <w:sz w:val="24"/>
          <w:szCs w:val="24"/>
          <w:u w:val="single"/>
        </w:rPr>
      </w:pPr>
    </w:p>
    <w:p w:rsidR="007A3550" w:rsidRDefault="007A3550" w:rsidP="00F36B94">
      <w:pPr>
        <w:tabs>
          <w:tab w:val="left" w:pos="1741"/>
        </w:tabs>
        <w:jc w:val="both"/>
        <w:rPr>
          <w:rFonts w:ascii="Arial" w:hAnsi="Arial" w:cs="Arial"/>
          <w:b/>
          <w:sz w:val="24"/>
          <w:szCs w:val="24"/>
          <w:u w:val="single"/>
        </w:rPr>
      </w:pPr>
    </w:p>
    <w:p w:rsidR="004D57BE" w:rsidRDefault="004D57BE" w:rsidP="00F36B94">
      <w:pPr>
        <w:tabs>
          <w:tab w:val="left" w:pos="1741"/>
        </w:tabs>
        <w:jc w:val="both"/>
        <w:rPr>
          <w:rFonts w:ascii="Arial" w:hAnsi="Arial" w:cs="Arial"/>
          <w:b/>
          <w:sz w:val="24"/>
          <w:szCs w:val="24"/>
          <w:u w:val="single"/>
        </w:rPr>
      </w:pPr>
    </w:p>
    <w:p w:rsidR="00F36B94" w:rsidRPr="00F36B94" w:rsidRDefault="00F36B94" w:rsidP="00F36B94">
      <w:pPr>
        <w:tabs>
          <w:tab w:val="left" w:pos="1741"/>
        </w:tabs>
        <w:jc w:val="both"/>
        <w:rPr>
          <w:rFonts w:ascii="Arial" w:hAnsi="Arial" w:cs="Arial"/>
          <w:b/>
          <w:sz w:val="24"/>
          <w:szCs w:val="24"/>
          <w:u w:val="single"/>
        </w:rPr>
      </w:pPr>
      <w:r>
        <w:rPr>
          <w:rFonts w:ascii="Arial" w:hAnsi="Arial" w:cs="Arial"/>
          <w:b/>
          <w:sz w:val="24"/>
          <w:szCs w:val="24"/>
          <w:u w:val="single"/>
        </w:rPr>
        <w:lastRenderedPageBreak/>
        <w:t>Wrexham Attendance Procedure</w:t>
      </w:r>
      <w:r w:rsidRPr="00F36B94">
        <w:rPr>
          <w:rFonts w:ascii="Arial" w:hAnsi="Arial" w:cs="Arial"/>
          <w:b/>
          <w:sz w:val="24"/>
          <w:szCs w:val="24"/>
          <w:u w:val="single"/>
        </w:rPr>
        <w:t>:</w:t>
      </w:r>
    </w:p>
    <w:p w:rsidR="00F36B94" w:rsidRPr="00F36B94" w:rsidRDefault="005F512E" w:rsidP="00F36B94">
      <w:pPr>
        <w:pStyle w:val="ListParagraph"/>
        <w:tabs>
          <w:tab w:val="left" w:pos="1741"/>
        </w:tabs>
        <w:jc w:val="center"/>
        <w:rPr>
          <w:rFonts w:ascii="Arial" w:hAnsi="Arial" w:cs="Arial"/>
          <w:sz w:val="24"/>
          <w:szCs w:val="24"/>
        </w:rPr>
      </w:pPr>
      <w:r w:rsidRPr="005F512E">
        <w:rPr>
          <w:rFonts w:ascii="Arial" w:hAnsi="Arial" w:cs="Arial"/>
          <w:noProof/>
          <w:sz w:val="24"/>
          <w:szCs w:val="24"/>
          <w:lang w:eastAsia="en-GB"/>
        </w:rPr>
        <mc:AlternateContent>
          <mc:Choice Requires="wps">
            <w:drawing>
              <wp:anchor distT="45720" distB="45720" distL="114300" distR="114300" simplePos="0" relativeHeight="251682816" behindDoc="0" locked="0" layoutInCell="1" allowOverlap="1">
                <wp:simplePos x="0" y="0"/>
                <wp:positionH relativeFrom="margin">
                  <wp:posOffset>772904</wp:posOffset>
                </wp:positionH>
                <wp:positionV relativeFrom="paragraph">
                  <wp:posOffset>90454</wp:posOffset>
                </wp:positionV>
                <wp:extent cx="4803140" cy="619760"/>
                <wp:effectExtent l="0" t="0" r="1651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140" cy="619760"/>
                        </a:xfrm>
                        <a:prstGeom prst="rect">
                          <a:avLst/>
                        </a:prstGeom>
                        <a:solidFill>
                          <a:srgbClr val="FFFFFF"/>
                        </a:solidFill>
                        <a:ln w="25400">
                          <a:solidFill>
                            <a:schemeClr val="accent2"/>
                          </a:solidFill>
                          <a:miter lim="800000"/>
                          <a:headEnd/>
                          <a:tailEnd/>
                        </a:ln>
                      </wps:spPr>
                      <wps:txbx>
                        <w:txbxContent>
                          <w:p w:rsidR="001424CE" w:rsidRPr="006D563A" w:rsidRDefault="001424CE" w:rsidP="006D563A">
                            <w:pPr>
                              <w:tabs>
                                <w:tab w:val="left" w:pos="1741"/>
                              </w:tabs>
                              <w:jc w:val="center"/>
                              <w:rPr>
                                <w:rFonts w:ascii="Comic Sans MS" w:hAnsi="Comic Sans MS" w:cs="Arial"/>
                                <w:sz w:val="24"/>
                                <w:szCs w:val="24"/>
                              </w:rPr>
                            </w:pPr>
                            <w:r w:rsidRPr="008E594E">
                              <w:rPr>
                                <w:rFonts w:ascii="Comic Sans MS" w:hAnsi="Comic Sans MS" w:cs="Arial"/>
                                <w:sz w:val="24"/>
                                <w:szCs w:val="24"/>
                              </w:rPr>
                              <w:t>1</w:t>
                            </w:r>
                            <w:r w:rsidRPr="008E594E">
                              <w:rPr>
                                <w:rFonts w:ascii="Comic Sans MS" w:hAnsi="Comic Sans MS" w:cs="Arial"/>
                                <w:sz w:val="24"/>
                                <w:szCs w:val="24"/>
                                <w:vertAlign w:val="superscript"/>
                              </w:rPr>
                              <w:t>st</w:t>
                            </w:r>
                            <w:r w:rsidRPr="008E594E">
                              <w:rPr>
                                <w:rFonts w:ascii="Comic Sans MS" w:hAnsi="Comic Sans MS" w:cs="Arial"/>
                                <w:sz w:val="24"/>
                                <w:szCs w:val="24"/>
                              </w:rPr>
                              <w:t xml:space="preserve"> day calling process followed to obtain a reason for absence</w:t>
                            </w:r>
                            <w:r>
                              <w:rPr>
                                <w:rFonts w:ascii="Comic Sans MS" w:hAnsi="Comic Sans MS" w:cs="Arial"/>
                                <w:sz w:val="24"/>
                                <w:szCs w:val="24"/>
                              </w:rPr>
                              <w:t xml:space="preserve"> </w:t>
                            </w:r>
                            <w:r w:rsidRPr="008E594E">
                              <w:rPr>
                                <w:rFonts w:ascii="Comic Sans MS" w:hAnsi="Comic Sans MS" w:cs="Arial"/>
                                <w:sz w:val="24"/>
                                <w:szCs w:val="24"/>
                              </w:rPr>
                              <w:t xml:space="preserve">(Text/Phone call/ Email). </w:t>
                            </w:r>
                          </w:p>
                          <w:p w:rsidR="001424CE" w:rsidRDefault="001424CE"/>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60.85pt;margin-top:7.1pt;width:378.2pt;height:48.8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" strokecolor="#c0504d [3205]" strokeweight="2pt">
                <v:textbox>
                  <w:txbxContent>
                    <w:p w:rsidR="001424CE" w:rsidRPr="006D563A" w:rsidRDefault="001424CE" w:rsidP="006D563A">
                      <w:pPr>
                        <w:tabs>
                          <w:tab w:val="left" w:pos="1741"/>
                        </w:tabs>
                        <w:jc w:val="center"/>
                        <w:rPr>
                          <w:rFonts w:ascii="Comic Sans MS" w:hAnsi="Comic Sans MS" w:cs="Arial"/>
                          <w:sz w:val="24"/>
                          <w:szCs w:val="24"/>
                        </w:rPr>
                      </w:pPr>
                      <w:r w:rsidRPr="008E594E">
                        <w:rPr>
                          <w:rFonts w:ascii="Comic Sans MS" w:hAnsi="Comic Sans MS" w:cs="Arial"/>
                          <w:sz w:val="24"/>
                          <w:szCs w:val="24"/>
                        </w:rPr>
                        <w:t>1</w:t>
                      </w:r>
                      <w:r w:rsidRPr="008E594E">
                        <w:rPr>
                          <w:rFonts w:ascii="Comic Sans MS" w:hAnsi="Comic Sans MS" w:cs="Arial"/>
                          <w:sz w:val="24"/>
                          <w:szCs w:val="24"/>
                          <w:vertAlign w:val="superscript"/>
                        </w:rPr>
                        <w:t>st</w:t>
                      </w:r>
                      <w:r w:rsidRPr="008E594E">
                        <w:rPr>
                          <w:rFonts w:ascii="Comic Sans MS" w:hAnsi="Comic Sans MS" w:cs="Arial"/>
                          <w:sz w:val="24"/>
                          <w:szCs w:val="24"/>
                        </w:rPr>
                        <w:t xml:space="preserve"> day calling process followed to obtain a reason for absence</w:t>
                      </w:r>
                      <w:r>
                        <w:rPr>
                          <w:rFonts w:ascii="Comic Sans MS" w:hAnsi="Comic Sans MS" w:cs="Arial"/>
                          <w:sz w:val="24"/>
                          <w:szCs w:val="24"/>
                        </w:rPr>
                        <w:t xml:space="preserve"> </w:t>
                      </w:r>
                      <w:r w:rsidRPr="008E594E">
                        <w:rPr>
                          <w:rFonts w:ascii="Comic Sans MS" w:hAnsi="Comic Sans MS" w:cs="Arial"/>
                          <w:sz w:val="24"/>
                          <w:szCs w:val="24"/>
                        </w:rPr>
                        <w:t xml:space="preserve">(Text/Phone call/ Email). </w:t>
                      </w:r>
                    </w:p>
                    <w:p w:rsidR="001424CE" w:rsidRDefault="001424CE"/>
                  </w:txbxContent>
                </v:textbox>
                <w10:wrap type="square" anchorx="margin"/>
              </v:shape>
            </w:pict>
          </mc:Fallback>
        </mc:AlternateContent>
      </w:r>
    </w:p>
    <w:p w:rsidR="005F512E" w:rsidRDefault="005F512E" w:rsidP="00F36B94">
      <w:pPr>
        <w:pStyle w:val="ListParagraph"/>
        <w:tabs>
          <w:tab w:val="left" w:pos="1741"/>
        </w:tabs>
        <w:jc w:val="center"/>
        <w:rPr>
          <w:rFonts w:ascii="Arial" w:hAnsi="Arial" w:cs="Arial"/>
          <w:sz w:val="24"/>
          <w:szCs w:val="24"/>
        </w:rPr>
      </w:pPr>
    </w:p>
    <w:p w:rsidR="005F512E" w:rsidRDefault="006D563A" w:rsidP="00F36B94">
      <w:pPr>
        <w:pStyle w:val="ListParagraph"/>
        <w:tabs>
          <w:tab w:val="left" w:pos="1741"/>
        </w:tabs>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simplePos x="0" y="0"/>
                <wp:positionH relativeFrom="column">
                  <wp:posOffset>3158358</wp:posOffset>
                </wp:positionH>
                <wp:positionV relativeFrom="paragraph">
                  <wp:posOffset>84302</wp:posOffset>
                </wp:positionV>
                <wp:extent cx="0" cy="294290"/>
                <wp:effectExtent l="76200" t="0" r="57150" b="48895"/>
                <wp:wrapNone/>
                <wp:docPr id="12" name="Straight Arrow Connector 12"/>
                <wp:cNvGraphicFramePr/>
                <a:graphic xmlns:a="http://schemas.openxmlformats.org/drawingml/2006/main">
                  <a:graphicData uri="http://schemas.microsoft.com/office/word/2010/wordprocessingShape">
                    <wps:wsp>
                      <wps:cNvCnPr/>
                      <wps:spPr>
                        <a:xfrm>
                          <a:off x="0" y="0"/>
                          <a:ext cx="0" cy="29429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CAED40" id="_x0000_t32" coordsize="21600,21600" o:spt="32" o:oned="t" path="m,l21600,21600e" filled="f">
                <v:path arrowok="t" fillok="f" o:connecttype="none"/>
                <o:lock v:ext="edit" shapetype="t"/>
              </v:shapetype>
              <v:shape id="Straight Arrow Connector 12" o:spid="_x0000_s1026" type="#_x0000_t32" style="position:absolute;margin-left:248.7pt;margin-top:6.65pt;width:0;height:2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" strokecolor="#bc4542 [3045]">
                <v:stroke endarrow="block"/>
              </v:shape>
            </w:pict>
          </mc:Fallback>
        </mc:AlternateContent>
      </w:r>
    </w:p>
    <w:p w:rsidR="005F512E" w:rsidRDefault="006D563A" w:rsidP="00F36B94">
      <w:pPr>
        <w:pStyle w:val="ListParagraph"/>
        <w:tabs>
          <w:tab w:val="left" w:pos="1741"/>
        </w:tabs>
        <w:jc w:val="center"/>
        <w:rPr>
          <w:rFonts w:ascii="Arial" w:hAnsi="Arial" w:cs="Arial"/>
          <w:sz w:val="24"/>
          <w:szCs w:val="24"/>
        </w:rPr>
      </w:pPr>
      <w:r w:rsidRPr="005F512E">
        <w:rPr>
          <w:rFonts w:ascii="Arial" w:hAnsi="Arial" w:cs="Arial"/>
          <w:noProof/>
          <w:sz w:val="24"/>
          <w:szCs w:val="24"/>
          <w:lang w:eastAsia="en-GB"/>
        </w:rPr>
        <mc:AlternateContent>
          <mc:Choice Requires="wps">
            <w:drawing>
              <wp:anchor distT="45720" distB="45720" distL="114300" distR="114300" simplePos="0" relativeHeight="251684864" behindDoc="0" locked="0" layoutInCell="1" allowOverlap="1" wp14:anchorId="5DB16F05" wp14:editId="7AFD0C6C">
                <wp:simplePos x="0" y="0"/>
                <wp:positionH relativeFrom="margin">
                  <wp:posOffset>772839</wp:posOffset>
                </wp:positionH>
                <wp:positionV relativeFrom="paragraph">
                  <wp:posOffset>145678</wp:posOffset>
                </wp:positionV>
                <wp:extent cx="4803140" cy="682625"/>
                <wp:effectExtent l="0" t="0" r="1651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140" cy="6826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424CE" w:rsidRDefault="001424CE" w:rsidP="005F512E">
                            <w:pPr>
                              <w:pStyle w:val="ListParagraph"/>
                              <w:tabs>
                                <w:tab w:val="left" w:pos="1741"/>
                              </w:tabs>
                              <w:jc w:val="center"/>
                              <w:rPr>
                                <w:rFonts w:ascii="Comic Sans MS" w:hAnsi="Comic Sans MS" w:cs="Arial"/>
                                <w:sz w:val="24"/>
                                <w:szCs w:val="24"/>
                              </w:rPr>
                            </w:pPr>
                            <w:r w:rsidRPr="008E594E">
                              <w:rPr>
                                <w:rFonts w:ascii="Comic Sans MS" w:hAnsi="Comic Sans MS" w:cs="Arial"/>
                                <w:sz w:val="24"/>
                                <w:szCs w:val="24"/>
                              </w:rPr>
                              <w:t xml:space="preserve">Follow up </w:t>
                            </w:r>
                            <w:r>
                              <w:rPr>
                                <w:rFonts w:ascii="Comic Sans MS" w:hAnsi="Comic Sans MS" w:cs="Arial"/>
                                <w:sz w:val="24"/>
                                <w:szCs w:val="24"/>
                              </w:rPr>
                              <w:t xml:space="preserve">telephone call. </w:t>
                            </w:r>
                          </w:p>
                          <w:p w:rsidR="001424CE" w:rsidRPr="00902392" w:rsidRDefault="001424CE" w:rsidP="005F512E">
                            <w:pPr>
                              <w:pStyle w:val="ListParagraph"/>
                              <w:tabs>
                                <w:tab w:val="left" w:pos="1741"/>
                              </w:tabs>
                              <w:jc w:val="center"/>
                              <w:rPr>
                                <w:rFonts w:ascii="Comic Sans MS" w:hAnsi="Comic Sans MS" w:cs="Arial"/>
                                <w:sz w:val="24"/>
                                <w:szCs w:val="24"/>
                              </w:rPr>
                            </w:pPr>
                            <w:r>
                              <w:rPr>
                                <w:rFonts w:ascii="Comic Sans MS" w:hAnsi="Comic Sans MS" w:cs="Arial"/>
                                <w:sz w:val="24"/>
                                <w:szCs w:val="24"/>
                              </w:rPr>
                              <w:t>I</w:t>
                            </w:r>
                            <w:r w:rsidRPr="00902392">
                              <w:rPr>
                                <w:rFonts w:ascii="Comic Sans MS" w:hAnsi="Comic Sans MS" w:cs="Arial"/>
                                <w:sz w:val="24"/>
                                <w:szCs w:val="24"/>
                              </w:rPr>
                              <w:t>f no response</w:t>
                            </w:r>
                          </w:p>
                          <w:p w:rsidR="001424CE" w:rsidRPr="005F512E" w:rsidRDefault="001424CE" w:rsidP="005F512E">
                            <w:pPr>
                              <w:tabs>
                                <w:tab w:val="left" w:pos="1741"/>
                              </w:tabs>
                              <w:jc w:val="center"/>
                              <w:rPr>
                                <w:rFonts w:ascii="Arial" w:hAnsi="Arial" w:cs="Arial"/>
                                <w:sz w:val="24"/>
                                <w:szCs w:val="24"/>
                              </w:rPr>
                            </w:pPr>
                          </w:p>
                          <w:p w:rsidR="001424CE" w:rsidRDefault="001424CE" w:rsidP="005F512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16F05" id="_x0000_s1028" type="#_x0000_t202" style="position:absolute;left:0;text-align:left;margin-left:60.85pt;margin-top:11.45pt;width:378.2pt;height:53.7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" fillcolor="white [3201]" strokecolor="#c0504d [3205]" strokeweight="2pt">
                <v:textbox>
                  <w:txbxContent>
                    <w:p w:rsidR="001424CE" w:rsidRDefault="001424CE" w:rsidP="005F512E">
                      <w:pPr>
                        <w:pStyle w:val="ListParagraph"/>
                        <w:tabs>
                          <w:tab w:val="left" w:pos="1741"/>
                        </w:tabs>
                        <w:jc w:val="center"/>
                        <w:rPr>
                          <w:rFonts w:ascii="Comic Sans MS" w:hAnsi="Comic Sans MS" w:cs="Arial"/>
                          <w:sz w:val="24"/>
                          <w:szCs w:val="24"/>
                        </w:rPr>
                      </w:pPr>
                      <w:r w:rsidRPr="008E594E">
                        <w:rPr>
                          <w:rFonts w:ascii="Comic Sans MS" w:hAnsi="Comic Sans MS" w:cs="Arial"/>
                          <w:sz w:val="24"/>
                          <w:szCs w:val="24"/>
                        </w:rPr>
                        <w:t xml:space="preserve">Follow up </w:t>
                      </w:r>
                      <w:r>
                        <w:rPr>
                          <w:rFonts w:ascii="Comic Sans MS" w:hAnsi="Comic Sans MS" w:cs="Arial"/>
                          <w:sz w:val="24"/>
                          <w:szCs w:val="24"/>
                        </w:rPr>
                        <w:t xml:space="preserve">telephone call. </w:t>
                      </w:r>
                    </w:p>
                    <w:p w:rsidR="001424CE" w:rsidRPr="00902392" w:rsidRDefault="001424CE" w:rsidP="005F512E">
                      <w:pPr>
                        <w:pStyle w:val="ListParagraph"/>
                        <w:tabs>
                          <w:tab w:val="left" w:pos="1741"/>
                        </w:tabs>
                        <w:jc w:val="center"/>
                        <w:rPr>
                          <w:rFonts w:ascii="Comic Sans MS" w:hAnsi="Comic Sans MS" w:cs="Arial"/>
                          <w:sz w:val="24"/>
                          <w:szCs w:val="24"/>
                        </w:rPr>
                      </w:pPr>
                      <w:r>
                        <w:rPr>
                          <w:rFonts w:ascii="Comic Sans MS" w:hAnsi="Comic Sans MS" w:cs="Arial"/>
                          <w:sz w:val="24"/>
                          <w:szCs w:val="24"/>
                        </w:rPr>
                        <w:t>I</w:t>
                      </w:r>
                      <w:r w:rsidRPr="00902392">
                        <w:rPr>
                          <w:rFonts w:ascii="Comic Sans MS" w:hAnsi="Comic Sans MS" w:cs="Arial"/>
                          <w:sz w:val="24"/>
                          <w:szCs w:val="24"/>
                        </w:rPr>
                        <w:t>f no response</w:t>
                      </w:r>
                    </w:p>
                    <w:p w:rsidR="001424CE" w:rsidRPr="005F512E" w:rsidRDefault="001424CE" w:rsidP="005F512E">
                      <w:pPr>
                        <w:tabs>
                          <w:tab w:val="left" w:pos="1741"/>
                        </w:tabs>
                        <w:jc w:val="center"/>
                        <w:rPr>
                          <w:rFonts w:ascii="Arial" w:hAnsi="Arial" w:cs="Arial"/>
                          <w:sz w:val="24"/>
                          <w:szCs w:val="24"/>
                        </w:rPr>
                      </w:pPr>
                    </w:p>
                    <w:p w:rsidR="001424CE" w:rsidRDefault="001424CE" w:rsidP="005F512E">
                      <w:pPr>
                        <w:jc w:val="center"/>
                      </w:pPr>
                    </w:p>
                  </w:txbxContent>
                </v:textbox>
                <w10:wrap type="square" anchorx="margin"/>
              </v:shape>
            </w:pict>
          </mc:Fallback>
        </mc:AlternateContent>
      </w:r>
    </w:p>
    <w:p w:rsidR="005F512E" w:rsidRDefault="005F512E" w:rsidP="00F36B94">
      <w:pPr>
        <w:pStyle w:val="ListParagraph"/>
        <w:tabs>
          <w:tab w:val="left" w:pos="1741"/>
        </w:tabs>
        <w:jc w:val="center"/>
        <w:rPr>
          <w:rFonts w:ascii="Arial" w:hAnsi="Arial" w:cs="Arial"/>
          <w:sz w:val="24"/>
          <w:szCs w:val="24"/>
        </w:rPr>
      </w:pPr>
    </w:p>
    <w:p w:rsidR="008E594E" w:rsidRDefault="006D563A" w:rsidP="00F36B94">
      <w:pPr>
        <w:pStyle w:val="ListParagraph"/>
        <w:tabs>
          <w:tab w:val="left" w:pos="1741"/>
        </w:tabs>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14E91954" wp14:editId="4D7D552D">
                <wp:simplePos x="0" y="0"/>
                <wp:positionH relativeFrom="margin">
                  <wp:posOffset>3185795</wp:posOffset>
                </wp:positionH>
                <wp:positionV relativeFrom="paragraph">
                  <wp:posOffset>167574</wp:posOffset>
                </wp:positionV>
                <wp:extent cx="0" cy="294290"/>
                <wp:effectExtent l="76200" t="0" r="57150" b="48895"/>
                <wp:wrapNone/>
                <wp:docPr id="14" name="Straight Arrow Connector 14"/>
                <wp:cNvGraphicFramePr/>
                <a:graphic xmlns:a="http://schemas.openxmlformats.org/drawingml/2006/main">
                  <a:graphicData uri="http://schemas.microsoft.com/office/word/2010/wordprocessingShape">
                    <wps:wsp>
                      <wps:cNvCnPr/>
                      <wps:spPr>
                        <a:xfrm>
                          <a:off x="0" y="0"/>
                          <a:ext cx="0" cy="29429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anchor>
            </w:drawing>
          </mc:Choice>
          <mc:Fallback>
            <w:pict>
              <v:shape w14:anchorId="038092BD" id="Straight Arrow Connector 14" o:spid="_x0000_s1026" type="#_x0000_t32" style="position:absolute;margin-left:250.85pt;margin-top:13.2pt;width:0;height:23.15pt;z-index:2516899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" strokecolor="#be4b48">
                <v:stroke endarrow="block"/>
                <w10:wrap anchorx="margin"/>
              </v:shape>
            </w:pict>
          </mc:Fallback>
        </mc:AlternateContent>
      </w:r>
    </w:p>
    <w:p w:rsidR="008E594E" w:rsidRDefault="006D563A" w:rsidP="00F36B94">
      <w:pPr>
        <w:pStyle w:val="ListParagraph"/>
        <w:tabs>
          <w:tab w:val="left" w:pos="1741"/>
        </w:tabs>
        <w:jc w:val="center"/>
        <w:rPr>
          <w:rFonts w:ascii="Arial" w:hAnsi="Arial" w:cs="Arial"/>
          <w:sz w:val="24"/>
          <w:szCs w:val="24"/>
        </w:rPr>
      </w:pPr>
      <w:r w:rsidRPr="005F512E">
        <w:rPr>
          <w:rFonts w:ascii="Arial" w:hAnsi="Arial" w:cs="Arial"/>
          <w:noProof/>
          <w:sz w:val="24"/>
          <w:szCs w:val="24"/>
          <w:lang w:eastAsia="en-GB"/>
        </w:rPr>
        <mc:AlternateContent>
          <mc:Choice Requires="wps">
            <w:drawing>
              <wp:anchor distT="45720" distB="45720" distL="114300" distR="114300" simplePos="0" relativeHeight="251687936" behindDoc="0" locked="0" layoutInCell="1" allowOverlap="1" wp14:anchorId="3785B3B7" wp14:editId="1F4C3545">
                <wp:simplePos x="0" y="0"/>
                <wp:positionH relativeFrom="margin">
                  <wp:posOffset>793860</wp:posOffset>
                </wp:positionH>
                <wp:positionV relativeFrom="paragraph">
                  <wp:posOffset>263109</wp:posOffset>
                </wp:positionV>
                <wp:extent cx="4803140" cy="640715"/>
                <wp:effectExtent l="0" t="0" r="16510" b="2603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140" cy="640715"/>
                        </a:xfrm>
                        <a:prstGeom prst="rect">
                          <a:avLst/>
                        </a:prstGeom>
                        <a:solidFill>
                          <a:srgbClr val="FFFFFF"/>
                        </a:solidFill>
                        <a:ln w="25400">
                          <a:solidFill>
                            <a:srgbClr val="C0504D"/>
                          </a:solidFill>
                          <a:miter lim="800000"/>
                          <a:headEnd/>
                          <a:tailEnd/>
                        </a:ln>
                      </wps:spPr>
                      <wps:txbx>
                        <w:txbxContent>
                          <w:p w:rsidR="001424CE" w:rsidRPr="00902392" w:rsidRDefault="001424CE" w:rsidP="008E594E">
                            <w:pPr>
                              <w:pStyle w:val="ListParagraph"/>
                              <w:tabs>
                                <w:tab w:val="left" w:pos="1741"/>
                              </w:tabs>
                              <w:jc w:val="center"/>
                              <w:rPr>
                                <w:rFonts w:ascii="Comic Sans MS" w:hAnsi="Comic Sans MS" w:cs="Arial"/>
                                <w:sz w:val="24"/>
                                <w:szCs w:val="24"/>
                              </w:rPr>
                            </w:pPr>
                            <w:r w:rsidRPr="00902392">
                              <w:rPr>
                                <w:rFonts w:ascii="Comic Sans MS" w:hAnsi="Comic Sans MS" w:cs="Arial"/>
                                <w:sz w:val="24"/>
                                <w:szCs w:val="24"/>
                              </w:rPr>
                              <w:t xml:space="preserve">No reason provided letter sent home to request a reason for absence. </w:t>
                            </w:r>
                          </w:p>
                          <w:p w:rsidR="001424CE" w:rsidRDefault="001424CE" w:rsidP="008E594E">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85B3B7" id="_x0000_s1029" type="#_x0000_t202" style="position:absolute;left:0;text-align:left;margin-left:62.5pt;margin-top:20.7pt;width:378.2pt;height:50.4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" strokecolor="#c0504d" strokeweight="2pt">
                <v:textbox>
                  <w:txbxContent>
                    <w:p w:rsidR="001424CE" w:rsidRPr="00902392" w:rsidRDefault="001424CE" w:rsidP="008E594E">
                      <w:pPr>
                        <w:pStyle w:val="ListParagraph"/>
                        <w:tabs>
                          <w:tab w:val="left" w:pos="1741"/>
                        </w:tabs>
                        <w:jc w:val="center"/>
                        <w:rPr>
                          <w:rFonts w:ascii="Comic Sans MS" w:hAnsi="Comic Sans MS" w:cs="Arial"/>
                          <w:sz w:val="24"/>
                          <w:szCs w:val="24"/>
                        </w:rPr>
                      </w:pPr>
                      <w:r w:rsidRPr="00902392">
                        <w:rPr>
                          <w:rFonts w:ascii="Comic Sans MS" w:hAnsi="Comic Sans MS" w:cs="Arial"/>
                          <w:sz w:val="24"/>
                          <w:szCs w:val="24"/>
                        </w:rPr>
                        <w:t xml:space="preserve">No reason provided letter sent home to request a reason for absence. </w:t>
                      </w:r>
                    </w:p>
                    <w:p w:rsidR="001424CE" w:rsidRDefault="001424CE" w:rsidP="008E594E">
                      <w:pPr>
                        <w:jc w:val="center"/>
                      </w:pPr>
                    </w:p>
                  </w:txbxContent>
                </v:textbox>
                <w10:wrap type="square" anchorx="margin"/>
              </v:shape>
            </w:pict>
          </mc:Fallback>
        </mc:AlternateContent>
      </w:r>
    </w:p>
    <w:p w:rsidR="008E594E" w:rsidRDefault="008E594E" w:rsidP="00F36B94">
      <w:pPr>
        <w:pStyle w:val="ListParagraph"/>
        <w:tabs>
          <w:tab w:val="left" w:pos="1741"/>
        </w:tabs>
        <w:jc w:val="center"/>
        <w:rPr>
          <w:rFonts w:ascii="Arial" w:hAnsi="Arial" w:cs="Arial"/>
          <w:sz w:val="24"/>
          <w:szCs w:val="24"/>
        </w:rPr>
      </w:pPr>
    </w:p>
    <w:p w:rsidR="008E594E" w:rsidRDefault="00F36B94" w:rsidP="00F36B94">
      <w:pPr>
        <w:pStyle w:val="ListParagraph"/>
        <w:tabs>
          <w:tab w:val="left" w:pos="1741"/>
        </w:tabs>
        <w:jc w:val="center"/>
        <w:rPr>
          <w:rFonts w:ascii="Arial" w:hAnsi="Arial" w:cs="Arial"/>
          <w:sz w:val="24"/>
          <w:szCs w:val="24"/>
        </w:rPr>
      </w:pPr>
      <w:r w:rsidRPr="00F36B94">
        <w:rPr>
          <w:rFonts w:ascii="Arial" w:hAnsi="Arial" w:cs="Arial"/>
          <w:sz w:val="24"/>
          <w:szCs w:val="24"/>
        </w:rPr>
        <w:t xml:space="preserve"> </w:t>
      </w:r>
    </w:p>
    <w:p w:rsidR="006D563A" w:rsidRDefault="006D563A" w:rsidP="00F36B94">
      <w:pPr>
        <w:pStyle w:val="ListParagraph"/>
        <w:tabs>
          <w:tab w:val="left" w:pos="1741"/>
        </w:tabs>
        <w:jc w:val="center"/>
        <w:rPr>
          <w:rFonts w:ascii="Arial" w:hAnsi="Arial" w:cs="Arial"/>
          <w:sz w:val="24"/>
          <w:szCs w:val="24"/>
        </w:rPr>
      </w:pPr>
    </w:p>
    <w:p w:rsidR="006D563A" w:rsidRDefault="006D563A" w:rsidP="00F36B94">
      <w:pPr>
        <w:pStyle w:val="ListParagraph"/>
        <w:tabs>
          <w:tab w:val="left" w:pos="1741"/>
        </w:tabs>
        <w:jc w:val="center"/>
        <w:rPr>
          <w:rFonts w:ascii="Arial" w:hAnsi="Arial" w:cs="Arial"/>
          <w:sz w:val="24"/>
          <w:szCs w:val="24"/>
        </w:rPr>
      </w:pPr>
    </w:p>
    <w:p w:rsidR="00F36B94" w:rsidRPr="006D563A" w:rsidRDefault="00F36B94" w:rsidP="006D563A">
      <w:pPr>
        <w:pStyle w:val="ListParagraph"/>
        <w:numPr>
          <w:ilvl w:val="0"/>
          <w:numId w:val="31"/>
        </w:numPr>
        <w:tabs>
          <w:tab w:val="left" w:pos="1741"/>
        </w:tabs>
        <w:jc w:val="both"/>
        <w:rPr>
          <w:rFonts w:ascii="Arial" w:hAnsi="Arial" w:cs="Arial"/>
          <w:sz w:val="24"/>
          <w:szCs w:val="24"/>
        </w:rPr>
      </w:pPr>
      <w:r w:rsidRPr="00F36B94">
        <w:rPr>
          <w:rFonts w:ascii="Arial" w:hAnsi="Arial" w:cs="Arial"/>
          <w:sz w:val="24"/>
          <w:szCs w:val="24"/>
        </w:rPr>
        <w:t xml:space="preserve">Once a pupil hits </w:t>
      </w:r>
      <w:r w:rsidR="007C24C1">
        <w:rPr>
          <w:rFonts w:ascii="Arial" w:hAnsi="Arial" w:cs="Arial"/>
          <w:b/>
          <w:sz w:val="24"/>
          <w:szCs w:val="24"/>
        </w:rPr>
        <w:t>10 sessions (2.6</w:t>
      </w:r>
      <w:r w:rsidRPr="00F36B94">
        <w:rPr>
          <w:rFonts w:ascii="Arial" w:hAnsi="Arial" w:cs="Arial"/>
          <w:b/>
          <w:sz w:val="24"/>
          <w:szCs w:val="24"/>
        </w:rPr>
        <w:t>%)</w:t>
      </w:r>
      <w:r w:rsidRPr="00F36B94">
        <w:rPr>
          <w:rFonts w:ascii="Arial" w:hAnsi="Arial" w:cs="Arial"/>
          <w:sz w:val="24"/>
          <w:szCs w:val="24"/>
        </w:rPr>
        <w:t xml:space="preserve"> absence whether authorised or unauthorised </w:t>
      </w:r>
      <w:r w:rsidRPr="00F36B94">
        <w:rPr>
          <w:rFonts w:ascii="Arial" w:hAnsi="Arial" w:cs="Arial"/>
          <w:b/>
          <w:sz w:val="24"/>
          <w:szCs w:val="24"/>
        </w:rPr>
        <w:t>Attendance Letter 1</w:t>
      </w:r>
      <w:r w:rsidRPr="00F36B94">
        <w:rPr>
          <w:rFonts w:ascii="Arial" w:hAnsi="Arial" w:cs="Arial"/>
          <w:sz w:val="24"/>
          <w:szCs w:val="24"/>
        </w:rPr>
        <w:t xml:space="preserve"> to be sent</w:t>
      </w:r>
      <w:r w:rsidR="004D57BE">
        <w:rPr>
          <w:rFonts w:ascii="Arial" w:hAnsi="Arial" w:cs="Arial"/>
          <w:sz w:val="24"/>
          <w:szCs w:val="24"/>
        </w:rPr>
        <w:t>.</w:t>
      </w:r>
    </w:p>
    <w:p w:rsidR="00F36B94" w:rsidRPr="00F36B94" w:rsidRDefault="00F36B94" w:rsidP="00F36B94">
      <w:pPr>
        <w:pStyle w:val="ListParagraph"/>
        <w:numPr>
          <w:ilvl w:val="0"/>
          <w:numId w:val="31"/>
        </w:numPr>
        <w:tabs>
          <w:tab w:val="left" w:pos="1741"/>
        </w:tabs>
        <w:jc w:val="both"/>
        <w:rPr>
          <w:rFonts w:ascii="Arial" w:hAnsi="Arial" w:cs="Arial"/>
          <w:sz w:val="24"/>
          <w:szCs w:val="24"/>
        </w:rPr>
      </w:pPr>
      <w:r w:rsidRPr="00F36B94">
        <w:rPr>
          <w:rFonts w:ascii="Arial" w:hAnsi="Arial" w:cs="Arial"/>
          <w:sz w:val="24"/>
          <w:szCs w:val="24"/>
        </w:rPr>
        <w:t xml:space="preserve">Once a pupil hits </w:t>
      </w:r>
      <w:r w:rsidR="007C24C1">
        <w:rPr>
          <w:rFonts w:ascii="Arial" w:hAnsi="Arial" w:cs="Arial"/>
          <w:b/>
          <w:sz w:val="24"/>
          <w:szCs w:val="24"/>
        </w:rPr>
        <w:t>16</w:t>
      </w:r>
      <w:r w:rsidRPr="00F36B94">
        <w:rPr>
          <w:rFonts w:ascii="Arial" w:hAnsi="Arial" w:cs="Arial"/>
          <w:b/>
          <w:sz w:val="24"/>
          <w:szCs w:val="24"/>
        </w:rPr>
        <w:t xml:space="preserve"> sessions (</w:t>
      </w:r>
      <w:r w:rsidR="00F932F8">
        <w:rPr>
          <w:rFonts w:ascii="Arial" w:hAnsi="Arial" w:cs="Arial"/>
          <w:b/>
          <w:sz w:val="24"/>
          <w:szCs w:val="24"/>
        </w:rPr>
        <w:t>4.2</w:t>
      </w:r>
      <w:r w:rsidRPr="00F36B94">
        <w:rPr>
          <w:rFonts w:ascii="Arial" w:hAnsi="Arial" w:cs="Arial"/>
          <w:b/>
          <w:sz w:val="24"/>
          <w:szCs w:val="24"/>
        </w:rPr>
        <w:t>%)</w:t>
      </w:r>
      <w:r w:rsidRPr="00F36B94">
        <w:rPr>
          <w:rFonts w:ascii="Arial" w:hAnsi="Arial" w:cs="Arial"/>
          <w:sz w:val="24"/>
          <w:szCs w:val="24"/>
        </w:rPr>
        <w:t xml:space="preserve"> absence whether authorised or unauthorised </w:t>
      </w:r>
      <w:r w:rsidRPr="00F36B94">
        <w:rPr>
          <w:rFonts w:ascii="Arial" w:hAnsi="Arial" w:cs="Arial"/>
          <w:b/>
          <w:sz w:val="24"/>
          <w:szCs w:val="24"/>
        </w:rPr>
        <w:t>Attendance letter 2</w:t>
      </w:r>
      <w:r w:rsidRPr="00F36B94">
        <w:rPr>
          <w:rFonts w:ascii="Arial" w:hAnsi="Arial" w:cs="Arial"/>
          <w:sz w:val="24"/>
          <w:szCs w:val="24"/>
        </w:rPr>
        <w:t xml:space="preserve"> to be sent</w:t>
      </w:r>
      <w:r w:rsidR="004D57BE">
        <w:rPr>
          <w:rFonts w:ascii="Arial" w:hAnsi="Arial" w:cs="Arial"/>
          <w:sz w:val="24"/>
          <w:szCs w:val="24"/>
        </w:rPr>
        <w:t>.</w:t>
      </w:r>
      <w:r w:rsidRPr="00933005">
        <w:rPr>
          <w:rFonts w:ascii="Arial" w:hAnsi="Arial" w:cs="Arial"/>
          <w:sz w:val="24"/>
          <w:szCs w:val="24"/>
        </w:rPr>
        <w:t xml:space="preserve"> </w:t>
      </w:r>
    </w:p>
    <w:p w:rsidR="00F36B94" w:rsidRPr="006D563A" w:rsidRDefault="00F36B94" w:rsidP="009B5E3E">
      <w:pPr>
        <w:pStyle w:val="ListParagraph"/>
        <w:numPr>
          <w:ilvl w:val="0"/>
          <w:numId w:val="31"/>
        </w:numPr>
        <w:tabs>
          <w:tab w:val="left" w:pos="1741"/>
        </w:tabs>
        <w:jc w:val="both"/>
        <w:rPr>
          <w:rFonts w:ascii="Arial" w:hAnsi="Arial" w:cs="Arial"/>
          <w:sz w:val="24"/>
          <w:szCs w:val="24"/>
        </w:rPr>
      </w:pPr>
      <w:r w:rsidRPr="006D563A">
        <w:rPr>
          <w:rFonts w:ascii="Arial" w:hAnsi="Arial" w:cs="Arial"/>
          <w:sz w:val="24"/>
          <w:szCs w:val="24"/>
        </w:rPr>
        <w:t xml:space="preserve">Once a pupil hits </w:t>
      </w:r>
      <w:r w:rsidR="007C24C1">
        <w:rPr>
          <w:rFonts w:ascii="Arial" w:hAnsi="Arial" w:cs="Arial"/>
          <w:b/>
          <w:sz w:val="24"/>
          <w:szCs w:val="24"/>
        </w:rPr>
        <w:t>22</w:t>
      </w:r>
      <w:r w:rsidRPr="006D563A">
        <w:rPr>
          <w:rFonts w:ascii="Arial" w:hAnsi="Arial" w:cs="Arial"/>
          <w:b/>
          <w:sz w:val="24"/>
          <w:szCs w:val="24"/>
        </w:rPr>
        <w:t xml:space="preserve"> sessions (</w:t>
      </w:r>
      <w:r w:rsidR="00F932F8">
        <w:rPr>
          <w:rFonts w:ascii="Arial" w:hAnsi="Arial" w:cs="Arial"/>
          <w:b/>
          <w:sz w:val="24"/>
          <w:szCs w:val="24"/>
        </w:rPr>
        <w:t>5.79</w:t>
      </w:r>
      <w:r w:rsidRPr="006D563A">
        <w:rPr>
          <w:rFonts w:ascii="Arial" w:hAnsi="Arial" w:cs="Arial"/>
          <w:b/>
          <w:sz w:val="24"/>
          <w:szCs w:val="24"/>
        </w:rPr>
        <w:t>%)</w:t>
      </w:r>
      <w:r w:rsidRPr="006D563A">
        <w:rPr>
          <w:rFonts w:ascii="Arial" w:hAnsi="Arial" w:cs="Arial"/>
          <w:sz w:val="24"/>
          <w:szCs w:val="24"/>
        </w:rPr>
        <w:t xml:space="preserve"> absence authorised or unauthorised a </w:t>
      </w:r>
      <w:r w:rsidRPr="006D563A">
        <w:rPr>
          <w:rFonts w:ascii="Arial" w:hAnsi="Arial" w:cs="Arial"/>
          <w:b/>
          <w:sz w:val="24"/>
          <w:szCs w:val="24"/>
        </w:rPr>
        <w:t>phone call</w:t>
      </w:r>
      <w:r w:rsidRPr="006D563A">
        <w:rPr>
          <w:rFonts w:ascii="Arial" w:hAnsi="Arial" w:cs="Arial"/>
          <w:sz w:val="24"/>
          <w:szCs w:val="24"/>
        </w:rPr>
        <w:t xml:space="preserve"> is made to the parent/carer by a member of school staff to discuss the attendance concerns. This should be </w:t>
      </w:r>
      <w:r w:rsidR="004D57BE">
        <w:rPr>
          <w:rFonts w:ascii="Arial" w:hAnsi="Arial" w:cs="Arial"/>
          <w:sz w:val="24"/>
          <w:szCs w:val="24"/>
        </w:rPr>
        <w:t xml:space="preserve">from the </w:t>
      </w:r>
      <w:r w:rsidR="00A80048">
        <w:rPr>
          <w:rFonts w:ascii="Arial" w:hAnsi="Arial" w:cs="Arial"/>
          <w:sz w:val="24"/>
          <w:szCs w:val="24"/>
        </w:rPr>
        <w:t>person</w:t>
      </w:r>
      <w:r w:rsidRPr="006D563A">
        <w:rPr>
          <w:rFonts w:ascii="Arial" w:hAnsi="Arial" w:cs="Arial"/>
          <w:sz w:val="24"/>
          <w:szCs w:val="24"/>
        </w:rPr>
        <w:t xml:space="preserve"> with responsibility for attendance in school. Record of conversation is kept</w:t>
      </w:r>
      <w:r w:rsidR="004D57BE">
        <w:rPr>
          <w:rFonts w:ascii="Arial" w:hAnsi="Arial" w:cs="Arial"/>
          <w:sz w:val="24"/>
          <w:szCs w:val="24"/>
        </w:rPr>
        <w:t>.</w:t>
      </w:r>
    </w:p>
    <w:p w:rsidR="00F36B94" w:rsidRPr="006D563A" w:rsidRDefault="00F36B94" w:rsidP="009B5E3E">
      <w:pPr>
        <w:pStyle w:val="ListParagraph"/>
        <w:numPr>
          <w:ilvl w:val="0"/>
          <w:numId w:val="31"/>
        </w:numPr>
        <w:tabs>
          <w:tab w:val="left" w:pos="1741"/>
        </w:tabs>
        <w:jc w:val="both"/>
        <w:rPr>
          <w:rFonts w:ascii="Arial" w:hAnsi="Arial" w:cs="Arial"/>
          <w:sz w:val="24"/>
          <w:szCs w:val="24"/>
        </w:rPr>
      </w:pPr>
      <w:r w:rsidRPr="006D563A">
        <w:rPr>
          <w:rFonts w:ascii="Arial" w:hAnsi="Arial" w:cs="Arial"/>
          <w:sz w:val="24"/>
          <w:szCs w:val="24"/>
        </w:rPr>
        <w:t xml:space="preserve">Once a pupil hits </w:t>
      </w:r>
      <w:r w:rsidR="007C24C1">
        <w:rPr>
          <w:rFonts w:ascii="Arial" w:hAnsi="Arial" w:cs="Arial"/>
          <w:b/>
          <w:sz w:val="24"/>
          <w:szCs w:val="24"/>
        </w:rPr>
        <w:t>26</w:t>
      </w:r>
      <w:r w:rsidR="00F932F8">
        <w:rPr>
          <w:rFonts w:ascii="Arial" w:hAnsi="Arial" w:cs="Arial"/>
          <w:b/>
          <w:sz w:val="24"/>
          <w:szCs w:val="24"/>
        </w:rPr>
        <w:t xml:space="preserve"> sessions (6.84</w:t>
      </w:r>
      <w:r w:rsidRPr="006D563A">
        <w:rPr>
          <w:rFonts w:ascii="Arial" w:hAnsi="Arial" w:cs="Arial"/>
          <w:b/>
          <w:sz w:val="24"/>
          <w:szCs w:val="24"/>
        </w:rPr>
        <w:t>%)</w:t>
      </w:r>
      <w:r w:rsidRPr="006D563A">
        <w:rPr>
          <w:rFonts w:ascii="Arial" w:hAnsi="Arial" w:cs="Arial"/>
          <w:sz w:val="24"/>
          <w:szCs w:val="24"/>
        </w:rPr>
        <w:t xml:space="preserve"> absence whether authorised or unauthorised </w:t>
      </w:r>
      <w:r w:rsidRPr="006D563A">
        <w:rPr>
          <w:rFonts w:ascii="Arial" w:hAnsi="Arial" w:cs="Arial"/>
          <w:b/>
          <w:sz w:val="24"/>
          <w:szCs w:val="24"/>
        </w:rPr>
        <w:t>Attendance letter 3</w:t>
      </w:r>
      <w:r w:rsidRPr="006D563A">
        <w:rPr>
          <w:rFonts w:ascii="Arial" w:hAnsi="Arial" w:cs="Arial"/>
          <w:sz w:val="24"/>
          <w:szCs w:val="24"/>
        </w:rPr>
        <w:t xml:space="preserve"> to be sent. This requests medical proof for all future absences to be authorised</w:t>
      </w:r>
      <w:r w:rsidR="004D57BE">
        <w:rPr>
          <w:rFonts w:ascii="Arial" w:hAnsi="Arial" w:cs="Arial"/>
          <w:sz w:val="24"/>
          <w:szCs w:val="24"/>
        </w:rPr>
        <w:t>.</w:t>
      </w:r>
    </w:p>
    <w:p w:rsidR="00F36B94" w:rsidRPr="006D563A" w:rsidRDefault="00F36B94" w:rsidP="009B5E3E">
      <w:pPr>
        <w:pStyle w:val="ListParagraph"/>
        <w:numPr>
          <w:ilvl w:val="0"/>
          <w:numId w:val="31"/>
        </w:numPr>
        <w:tabs>
          <w:tab w:val="left" w:pos="1741"/>
        </w:tabs>
        <w:jc w:val="both"/>
        <w:rPr>
          <w:rFonts w:ascii="Arial" w:hAnsi="Arial" w:cs="Arial"/>
          <w:sz w:val="24"/>
          <w:szCs w:val="24"/>
        </w:rPr>
      </w:pPr>
      <w:r w:rsidRPr="006D563A">
        <w:rPr>
          <w:rFonts w:ascii="Arial" w:hAnsi="Arial" w:cs="Arial"/>
          <w:sz w:val="24"/>
          <w:szCs w:val="24"/>
        </w:rPr>
        <w:t xml:space="preserve">Once a </w:t>
      </w:r>
      <w:r w:rsidR="00A80048" w:rsidRPr="006D563A">
        <w:rPr>
          <w:rFonts w:ascii="Arial" w:hAnsi="Arial" w:cs="Arial"/>
          <w:sz w:val="24"/>
          <w:szCs w:val="24"/>
        </w:rPr>
        <w:t>pupil</w:t>
      </w:r>
      <w:r w:rsidRPr="006D563A">
        <w:rPr>
          <w:rFonts w:ascii="Arial" w:hAnsi="Arial" w:cs="Arial"/>
          <w:sz w:val="24"/>
          <w:szCs w:val="24"/>
        </w:rPr>
        <w:t xml:space="preserve"> hits </w:t>
      </w:r>
      <w:r w:rsidR="007C24C1">
        <w:rPr>
          <w:rFonts w:ascii="Arial" w:hAnsi="Arial" w:cs="Arial"/>
          <w:b/>
          <w:sz w:val="24"/>
          <w:szCs w:val="24"/>
        </w:rPr>
        <w:t>26</w:t>
      </w:r>
      <w:r w:rsidR="00F932F8">
        <w:rPr>
          <w:rFonts w:ascii="Arial" w:hAnsi="Arial" w:cs="Arial"/>
          <w:b/>
          <w:sz w:val="24"/>
          <w:szCs w:val="24"/>
        </w:rPr>
        <w:t xml:space="preserve"> sessions (6.84</w:t>
      </w:r>
      <w:r w:rsidRPr="006D563A">
        <w:rPr>
          <w:rFonts w:ascii="Arial" w:hAnsi="Arial" w:cs="Arial"/>
          <w:b/>
          <w:sz w:val="24"/>
          <w:szCs w:val="24"/>
        </w:rPr>
        <w:t>%)</w:t>
      </w:r>
      <w:r w:rsidRPr="006D563A">
        <w:rPr>
          <w:rFonts w:ascii="Arial" w:hAnsi="Arial" w:cs="Arial"/>
          <w:sz w:val="24"/>
          <w:szCs w:val="24"/>
        </w:rPr>
        <w:t xml:space="preserve"> </w:t>
      </w:r>
      <w:r w:rsidRPr="006D563A">
        <w:rPr>
          <w:rFonts w:ascii="Arial" w:hAnsi="Arial" w:cs="Arial"/>
          <w:b/>
          <w:sz w:val="24"/>
          <w:szCs w:val="24"/>
        </w:rPr>
        <w:t xml:space="preserve">Unauthorised </w:t>
      </w:r>
      <w:r w:rsidRPr="006D563A">
        <w:rPr>
          <w:rFonts w:ascii="Arial" w:hAnsi="Arial" w:cs="Arial"/>
          <w:sz w:val="24"/>
          <w:szCs w:val="24"/>
        </w:rPr>
        <w:t>absence, a letter is sent arranging a meeting with the parent/carer</w:t>
      </w:r>
      <w:r w:rsidR="00993A1B">
        <w:rPr>
          <w:rFonts w:ascii="Arial" w:hAnsi="Arial" w:cs="Arial"/>
          <w:sz w:val="24"/>
          <w:szCs w:val="24"/>
        </w:rPr>
        <w:t>, School representative</w:t>
      </w:r>
      <w:r w:rsidRPr="006D563A">
        <w:rPr>
          <w:rFonts w:ascii="Arial" w:hAnsi="Arial" w:cs="Arial"/>
          <w:sz w:val="24"/>
          <w:szCs w:val="24"/>
        </w:rPr>
        <w:t xml:space="preserve"> and</w:t>
      </w:r>
      <w:r w:rsidR="00993A1B">
        <w:rPr>
          <w:rFonts w:ascii="Arial" w:hAnsi="Arial" w:cs="Arial"/>
          <w:sz w:val="24"/>
          <w:szCs w:val="24"/>
        </w:rPr>
        <w:t xml:space="preserve"> Education Social Worker for an attendance meeting to take place</w:t>
      </w:r>
      <w:r w:rsidR="004D57BE">
        <w:rPr>
          <w:rFonts w:ascii="Arial" w:hAnsi="Arial" w:cs="Arial"/>
          <w:sz w:val="24"/>
          <w:szCs w:val="24"/>
        </w:rPr>
        <w:t xml:space="preserve">. </w:t>
      </w:r>
      <w:r w:rsidRPr="006D563A">
        <w:rPr>
          <w:rFonts w:ascii="Arial" w:hAnsi="Arial" w:cs="Arial"/>
          <w:sz w:val="24"/>
          <w:szCs w:val="24"/>
        </w:rPr>
        <w:t>Referral to ESW made to attend meeting</w:t>
      </w:r>
      <w:r w:rsidR="004D57BE">
        <w:rPr>
          <w:rFonts w:ascii="Arial" w:hAnsi="Arial" w:cs="Arial"/>
          <w:sz w:val="24"/>
          <w:szCs w:val="24"/>
        </w:rPr>
        <w:t xml:space="preserve">. </w:t>
      </w:r>
      <w:r w:rsidRPr="006D563A">
        <w:rPr>
          <w:rFonts w:ascii="Arial" w:hAnsi="Arial" w:cs="Arial"/>
          <w:sz w:val="24"/>
          <w:szCs w:val="24"/>
        </w:rPr>
        <w:t>Consideration to be given to attendance improvement strategies, including the introduction of an Attendance Improvement Plan.</w:t>
      </w:r>
    </w:p>
    <w:p w:rsidR="006D563A" w:rsidRPr="005C0447" w:rsidRDefault="00A97637" w:rsidP="004F6E8A">
      <w:pPr>
        <w:pStyle w:val="ListParagraph"/>
        <w:numPr>
          <w:ilvl w:val="0"/>
          <w:numId w:val="31"/>
        </w:numPr>
        <w:tabs>
          <w:tab w:val="left" w:pos="1741"/>
        </w:tabs>
        <w:jc w:val="both"/>
        <w:rPr>
          <w:rFonts w:ascii="Arial" w:hAnsi="Arial" w:cs="Arial"/>
          <w:sz w:val="24"/>
          <w:szCs w:val="24"/>
        </w:rPr>
      </w:pPr>
      <w:r w:rsidRPr="005C0447">
        <w:rPr>
          <w:rFonts w:ascii="Arial" w:hAnsi="Arial" w:cs="Arial"/>
          <w:sz w:val="24"/>
          <w:szCs w:val="24"/>
        </w:rPr>
        <w:t>If attendance continues to deteriorate</w:t>
      </w:r>
      <w:r w:rsidR="00F36B94" w:rsidRPr="005C0447">
        <w:rPr>
          <w:rFonts w:ascii="Arial" w:hAnsi="Arial" w:cs="Arial"/>
          <w:sz w:val="24"/>
          <w:szCs w:val="24"/>
        </w:rPr>
        <w:t>,</w:t>
      </w:r>
      <w:r w:rsidR="00F932F8" w:rsidRPr="005C0447">
        <w:rPr>
          <w:rFonts w:ascii="Arial" w:hAnsi="Arial" w:cs="Arial"/>
          <w:sz w:val="24"/>
          <w:szCs w:val="24"/>
        </w:rPr>
        <w:t xml:space="preserve"> </w:t>
      </w:r>
      <w:r w:rsidR="00F36B94" w:rsidRPr="005C0447">
        <w:rPr>
          <w:rFonts w:ascii="Arial" w:hAnsi="Arial" w:cs="Arial"/>
          <w:sz w:val="24"/>
          <w:szCs w:val="24"/>
        </w:rPr>
        <w:t>consideration to be given to implementing legal action – FPN or Prosecution depending on attendance history</w:t>
      </w:r>
      <w:ins w:id="0" w:author="Donna Dickenson" w:date="2020-05-19T10:00:00Z">
        <w:r w:rsidR="00F36B94" w:rsidRPr="005C0447">
          <w:rPr>
            <w:rFonts w:ascii="Arial" w:hAnsi="Arial" w:cs="Arial"/>
            <w:sz w:val="24"/>
            <w:szCs w:val="24"/>
          </w:rPr>
          <w:t>,</w:t>
        </w:r>
      </w:ins>
      <w:r w:rsidR="00F36B94" w:rsidRPr="005C0447">
        <w:rPr>
          <w:rFonts w:ascii="Arial" w:hAnsi="Arial" w:cs="Arial"/>
          <w:sz w:val="24"/>
          <w:szCs w:val="24"/>
        </w:rPr>
        <w:t xml:space="preserve"> level of absence and past compliance.</w:t>
      </w:r>
    </w:p>
    <w:p w:rsidR="006D563A" w:rsidRDefault="006D563A" w:rsidP="006D563A">
      <w:pPr>
        <w:tabs>
          <w:tab w:val="left" w:pos="1741"/>
        </w:tabs>
        <w:jc w:val="both"/>
        <w:rPr>
          <w:rFonts w:ascii="Arial" w:hAnsi="Arial" w:cs="Arial"/>
          <w:sz w:val="24"/>
          <w:szCs w:val="24"/>
        </w:rPr>
      </w:pPr>
    </w:p>
    <w:p w:rsidR="00C66BEB" w:rsidRPr="006D563A" w:rsidRDefault="00C66BEB" w:rsidP="006D563A">
      <w:pPr>
        <w:tabs>
          <w:tab w:val="left" w:pos="1741"/>
        </w:tabs>
        <w:jc w:val="both"/>
        <w:rPr>
          <w:rFonts w:ascii="Arial" w:hAnsi="Arial" w:cs="Arial"/>
          <w:sz w:val="24"/>
          <w:szCs w:val="24"/>
        </w:rPr>
      </w:pPr>
    </w:p>
    <w:p w:rsidR="00F357CA" w:rsidRPr="00AB0AD1" w:rsidRDefault="00F357CA" w:rsidP="00D426AC">
      <w:pPr>
        <w:tabs>
          <w:tab w:val="left" w:pos="1741"/>
        </w:tabs>
        <w:jc w:val="both"/>
        <w:rPr>
          <w:rFonts w:ascii="Arial" w:hAnsi="Arial" w:cs="Arial"/>
          <w:b/>
          <w:sz w:val="32"/>
          <w:szCs w:val="32"/>
          <w:u w:val="single"/>
        </w:rPr>
      </w:pPr>
      <w:r w:rsidRPr="00AB0AD1">
        <w:rPr>
          <w:rFonts w:ascii="Arial" w:hAnsi="Arial" w:cs="Arial"/>
          <w:b/>
          <w:sz w:val="32"/>
          <w:szCs w:val="32"/>
          <w:u w:val="single"/>
        </w:rPr>
        <w:lastRenderedPageBreak/>
        <w:t>Schools Strategies to improve attendance</w:t>
      </w:r>
    </w:p>
    <w:p w:rsidR="00F357CA" w:rsidRPr="006C5183" w:rsidRDefault="00895616" w:rsidP="00D426AC">
      <w:pPr>
        <w:rPr>
          <w:rFonts w:ascii="Arial" w:hAnsi="Arial" w:cs="Arial"/>
          <w:sz w:val="24"/>
          <w:szCs w:val="24"/>
        </w:rPr>
      </w:pPr>
      <w:r>
        <w:rPr>
          <w:rFonts w:ascii="Arial" w:hAnsi="Arial" w:cs="Arial"/>
          <w:sz w:val="24"/>
          <w:szCs w:val="24"/>
        </w:rPr>
        <w:t>WCBC’s aim is</w:t>
      </w:r>
      <w:r w:rsidR="00F357CA" w:rsidRPr="006C5183">
        <w:rPr>
          <w:rFonts w:ascii="Arial" w:hAnsi="Arial" w:cs="Arial"/>
          <w:sz w:val="24"/>
          <w:szCs w:val="24"/>
        </w:rPr>
        <w:t xml:space="preserve"> that all p</w:t>
      </w:r>
      <w:r>
        <w:rPr>
          <w:rFonts w:ascii="Arial" w:hAnsi="Arial" w:cs="Arial"/>
          <w:sz w:val="24"/>
          <w:szCs w:val="24"/>
        </w:rPr>
        <w:t>upils achieve 100% attendance.  H</w:t>
      </w:r>
      <w:r w:rsidR="00F357CA" w:rsidRPr="006C5183">
        <w:rPr>
          <w:rFonts w:ascii="Arial" w:hAnsi="Arial" w:cs="Arial"/>
          <w:sz w:val="24"/>
          <w:szCs w:val="24"/>
        </w:rPr>
        <w:t>owever</w:t>
      </w:r>
      <w:r w:rsidR="00316A77">
        <w:rPr>
          <w:rFonts w:ascii="Arial" w:hAnsi="Arial" w:cs="Arial"/>
          <w:sz w:val="24"/>
          <w:szCs w:val="24"/>
        </w:rPr>
        <w:t>,</w:t>
      </w:r>
      <w:r w:rsidR="00F357CA" w:rsidRPr="006C5183">
        <w:rPr>
          <w:rFonts w:ascii="Arial" w:hAnsi="Arial" w:cs="Arial"/>
          <w:sz w:val="24"/>
          <w:szCs w:val="24"/>
        </w:rPr>
        <w:t xml:space="preserve"> there </w:t>
      </w:r>
      <w:r w:rsidR="00105050" w:rsidRPr="006C5183">
        <w:rPr>
          <w:rFonts w:ascii="Arial" w:hAnsi="Arial" w:cs="Arial"/>
          <w:sz w:val="24"/>
          <w:szCs w:val="24"/>
        </w:rPr>
        <w:t>may be</w:t>
      </w:r>
      <w:r w:rsidR="00F357CA" w:rsidRPr="006C5183">
        <w:rPr>
          <w:rFonts w:ascii="Arial" w:hAnsi="Arial" w:cs="Arial"/>
          <w:sz w:val="24"/>
          <w:szCs w:val="24"/>
        </w:rPr>
        <w:t xml:space="preserve"> inst</w:t>
      </w:r>
      <w:r w:rsidR="007650BB">
        <w:rPr>
          <w:rFonts w:ascii="Arial" w:hAnsi="Arial" w:cs="Arial"/>
          <w:sz w:val="24"/>
          <w:szCs w:val="24"/>
        </w:rPr>
        <w:t>ances where pupils are unable to attend for genuine reasons</w:t>
      </w:r>
      <w:r w:rsidR="00F357CA" w:rsidRPr="006C5183">
        <w:rPr>
          <w:rFonts w:ascii="Arial" w:hAnsi="Arial" w:cs="Arial"/>
          <w:sz w:val="24"/>
          <w:szCs w:val="24"/>
        </w:rPr>
        <w:t xml:space="preserve">. </w:t>
      </w:r>
      <w:r w:rsidR="007650BB">
        <w:rPr>
          <w:rFonts w:ascii="Arial" w:hAnsi="Arial" w:cs="Arial"/>
          <w:sz w:val="24"/>
          <w:szCs w:val="24"/>
        </w:rPr>
        <w:t>The ESW service categorises attendance concerns in the following way.</w:t>
      </w:r>
    </w:p>
    <w:tbl>
      <w:tblPr>
        <w:tblStyle w:val="TableGrid"/>
        <w:tblW w:w="0" w:type="auto"/>
        <w:tblInd w:w="720" w:type="dxa"/>
        <w:tblLook w:val="04A0" w:firstRow="1" w:lastRow="0" w:firstColumn="1" w:lastColumn="0" w:noHBand="0" w:noVBand="1"/>
      </w:tblPr>
      <w:tblGrid>
        <w:gridCol w:w="4066"/>
      </w:tblGrid>
      <w:tr w:rsidR="00F357CA" w:rsidRPr="00100899" w:rsidTr="007A3550">
        <w:trPr>
          <w:trHeight w:val="510"/>
        </w:trPr>
        <w:tc>
          <w:tcPr>
            <w:tcW w:w="4066" w:type="dxa"/>
            <w:vAlign w:val="center"/>
          </w:tcPr>
          <w:p w:rsidR="00F357CA" w:rsidRPr="00100899" w:rsidRDefault="004D57BE" w:rsidP="007A3550">
            <w:pPr>
              <w:pStyle w:val="ListParagraph"/>
              <w:tabs>
                <w:tab w:val="left" w:pos="1741"/>
              </w:tabs>
              <w:spacing w:after="0"/>
              <w:ind w:left="0"/>
              <w:rPr>
                <w:rFonts w:ascii="Arial" w:hAnsi="Arial" w:cs="Arial"/>
                <w:sz w:val="24"/>
                <w:szCs w:val="24"/>
              </w:rPr>
            </w:pPr>
            <w:r w:rsidRPr="00100899">
              <w:rPr>
                <w:rFonts w:ascii="Arial" w:hAnsi="Arial" w:cs="Arial"/>
                <w:sz w:val="24"/>
                <w:szCs w:val="24"/>
              </w:rPr>
              <w:t xml:space="preserve">GREEN </w:t>
            </w:r>
            <w:r w:rsidRPr="00100899">
              <w:rPr>
                <w:rFonts w:ascii="Arial" w:hAnsi="Arial" w:cs="Arial"/>
                <w:sz w:val="24"/>
                <w:szCs w:val="24"/>
              </w:rPr>
              <w:tab/>
            </w:r>
            <w:r w:rsidR="00F357CA" w:rsidRPr="00100899">
              <w:rPr>
                <w:rFonts w:ascii="Arial" w:hAnsi="Arial" w:cs="Arial"/>
                <w:sz w:val="24"/>
                <w:szCs w:val="24"/>
              </w:rPr>
              <w:tab/>
              <w:t>97% - 100%</w:t>
            </w:r>
          </w:p>
        </w:tc>
      </w:tr>
      <w:tr w:rsidR="00F357CA" w:rsidRPr="00100899" w:rsidTr="007A3550">
        <w:trPr>
          <w:trHeight w:val="510"/>
        </w:trPr>
        <w:tc>
          <w:tcPr>
            <w:tcW w:w="4066" w:type="dxa"/>
            <w:vAlign w:val="center"/>
          </w:tcPr>
          <w:p w:rsidR="00F357CA" w:rsidRPr="00100899" w:rsidRDefault="00F357CA" w:rsidP="007A3550">
            <w:pPr>
              <w:pStyle w:val="ListParagraph"/>
              <w:tabs>
                <w:tab w:val="left" w:pos="1741"/>
              </w:tabs>
              <w:spacing w:after="0"/>
              <w:ind w:left="0"/>
              <w:rPr>
                <w:rFonts w:ascii="Arial" w:hAnsi="Arial" w:cs="Arial"/>
                <w:sz w:val="24"/>
                <w:szCs w:val="24"/>
              </w:rPr>
            </w:pPr>
            <w:r w:rsidRPr="00100899">
              <w:rPr>
                <w:rFonts w:ascii="Arial" w:hAnsi="Arial" w:cs="Arial"/>
                <w:sz w:val="24"/>
                <w:szCs w:val="24"/>
              </w:rPr>
              <w:t>AMBER</w:t>
            </w:r>
            <w:r w:rsidRPr="00100899">
              <w:rPr>
                <w:rFonts w:ascii="Arial" w:hAnsi="Arial" w:cs="Arial"/>
                <w:sz w:val="24"/>
                <w:szCs w:val="24"/>
              </w:rPr>
              <w:tab/>
            </w:r>
            <w:r w:rsidRPr="00100899">
              <w:rPr>
                <w:rFonts w:ascii="Arial" w:hAnsi="Arial" w:cs="Arial"/>
                <w:sz w:val="24"/>
                <w:szCs w:val="24"/>
              </w:rPr>
              <w:tab/>
              <w:t>93% - 96%</w:t>
            </w:r>
          </w:p>
        </w:tc>
      </w:tr>
      <w:tr w:rsidR="00F357CA" w:rsidRPr="00100899" w:rsidTr="007A3550">
        <w:trPr>
          <w:trHeight w:val="510"/>
        </w:trPr>
        <w:tc>
          <w:tcPr>
            <w:tcW w:w="4066" w:type="dxa"/>
            <w:vAlign w:val="center"/>
          </w:tcPr>
          <w:p w:rsidR="00F357CA" w:rsidRPr="00100899" w:rsidRDefault="00F357CA" w:rsidP="007A3550">
            <w:pPr>
              <w:pStyle w:val="ListParagraph"/>
              <w:tabs>
                <w:tab w:val="left" w:pos="1741"/>
              </w:tabs>
              <w:spacing w:after="0"/>
              <w:ind w:left="0"/>
              <w:rPr>
                <w:rFonts w:ascii="Arial" w:hAnsi="Arial" w:cs="Arial"/>
                <w:sz w:val="24"/>
                <w:szCs w:val="24"/>
              </w:rPr>
            </w:pPr>
            <w:r w:rsidRPr="00100899">
              <w:rPr>
                <w:rFonts w:ascii="Arial" w:hAnsi="Arial" w:cs="Arial"/>
                <w:sz w:val="24"/>
                <w:szCs w:val="24"/>
              </w:rPr>
              <w:t>RED</w:t>
            </w:r>
            <w:r w:rsidRPr="00100899">
              <w:rPr>
                <w:rFonts w:ascii="Arial" w:hAnsi="Arial" w:cs="Arial"/>
                <w:sz w:val="24"/>
                <w:szCs w:val="24"/>
              </w:rPr>
              <w:tab/>
            </w:r>
            <w:r w:rsidRPr="00100899">
              <w:rPr>
                <w:rFonts w:ascii="Arial" w:hAnsi="Arial" w:cs="Arial"/>
                <w:sz w:val="24"/>
                <w:szCs w:val="24"/>
              </w:rPr>
              <w:tab/>
              <w:t>below 92%</w:t>
            </w:r>
          </w:p>
        </w:tc>
      </w:tr>
    </w:tbl>
    <w:p w:rsidR="00005DD5" w:rsidRDefault="00005DD5" w:rsidP="00D426AC">
      <w:pPr>
        <w:tabs>
          <w:tab w:val="left" w:pos="1741"/>
        </w:tabs>
        <w:jc w:val="both"/>
        <w:rPr>
          <w:rFonts w:ascii="Arial" w:hAnsi="Arial" w:cs="Arial"/>
          <w:sz w:val="24"/>
          <w:szCs w:val="24"/>
        </w:rPr>
      </w:pPr>
    </w:p>
    <w:p w:rsidR="00F357CA" w:rsidRPr="006C5183" w:rsidRDefault="00675FBA" w:rsidP="00D426AC">
      <w:pPr>
        <w:tabs>
          <w:tab w:val="left" w:pos="1741"/>
        </w:tabs>
        <w:jc w:val="both"/>
        <w:rPr>
          <w:rFonts w:ascii="Arial" w:hAnsi="Arial" w:cs="Arial"/>
          <w:b/>
          <w:sz w:val="24"/>
          <w:szCs w:val="24"/>
          <w:u w:val="single"/>
        </w:rPr>
      </w:pPr>
      <w:r>
        <w:rPr>
          <w:rFonts w:ascii="Arial" w:hAnsi="Arial" w:cs="Arial"/>
          <w:b/>
          <w:sz w:val="24"/>
          <w:szCs w:val="24"/>
          <w:u w:val="single"/>
        </w:rPr>
        <w:t>Peer Support</w:t>
      </w:r>
    </w:p>
    <w:p w:rsidR="00F357CA" w:rsidRPr="006C5183" w:rsidRDefault="002E5DA0" w:rsidP="00D426AC">
      <w:pPr>
        <w:tabs>
          <w:tab w:val="left" w:pos="1741"/>
        </w:tabs>
        <w:jc w:val="both"/>
        <w:rPr>
          <w:rFonts w:ascii="Arial" w:hAnsi="Arial" w:cs="Arial"/>
          <w:sz w:val="24"/>
          <w:szCs w:val="24"/>
        </w:rPr>
      </w:pPr>
      <w:r>
        <w:rPr>
          <w:rFonts w:ascii="Arial" w:hAnsi="Arial" w:cs="Arial"/>
          <w:sz w:val="24"/>
          <w:szCs w:val="24"/>
        </w:rPr>
        <w:t xml:space="preserve">Pupils could be </w:t>
      </w:r>
      <w:r w:rsidR="00F357CA" w:rsidRPr="006C5183">
        <w:rPr>
          <w:rFonts w:ascii="Arial" w:hAnsi="Arial" w:cs="Arial"/>
          <w:sz w:val="24"/>
          <w:szCs w:val="24"/>
        </w:rPr>
        <w:t>nominated school councillors, mentors and mediators in order to assist other pupils in achieving improved attendance levels. By leading a good example this has a positive impact with those pupils underachieving due to irregular attendance.</w:t>
      </w:r>
    </w:p>
    <w:p w:rsidR="00F357CA" w:rsidRPr="006C5183" w:rsidRDefault="00F357CA" w:rsidP="00D426AC">
      <w:pPr>
        <w:tabs>
          <w:tab w:val="left" w:pos="1741"/>
        </w:tabs>
        <w:jc w:val="both"/>
        <w:rPr>
          <w:rFonts w:ascii="Arial" w:hAnsi="Arial" w:cs="Arial"/>
          <w:sz w:val="24"/>
          <w:szCs w:val="24"/>
        </w:rPr>
      </w:pPr>
      <w:r w:rsidRPr="006C5183">
        <w:rPr>
          <w:rFonts w:ascii="Arial" w:hAnsi="Arial" w:cs="Arial"/>
          <w:sz w:val="24"/>
          <w:szCs w:val="24"/>
        </w:rPr>
        <w:t>By ensuring pupils are involved in this process and giving</w:t>
      </w:r>
      <w:r w:rsidR="002E5DA0">
        <w:rPr>
          <w:rFonts w:ascii="Arial" w:hAnsi="Arial" w:cs="Arial"/>
          <w:sz w:val="24"/>
          <w:szCs w:val="24"/>
        </w:rPr>
        <w:t xml:space="preserve"> them responsibilities, it could </w:t>
      </w:r>
      <w:r w:rsidRPr="006C5183">
        <w:rPr>
          <w:rFonts w:ascii="Arial" w:hAnsi="Arial" w:cs="Arial"/>
          <w:sz w:val="24"/>
          <w:szCs w:val="24"/>
        </w:rPr>
        <w:t>improve their confidence and self–esteem.</w:t>
      </w:r>
    </w:p>
    <w:p w:rsidR="00F357CA" w:rsidRPr="002F3027" w:rsidRDefault="00F357CA" w:rsidP="00D426AC">
      <w:pPr>
        <w:tabs>
          <w:tab w:val="left" w:pos="1741"/>
        </w:tabs>
        <w:jc w:val="both"/>
        <w:rPr>
          <w:rFonts w:ascii="Arial" w:hAnsi="Arial" w:cs="Arial"/>
          <w:b/>
          <w:sz w:val="24"/>
          <w:szCs w:val="24"/>
          <w:u w:val="single"/>
        </w:rPr>
      </w:pPr>
      <w:r w:rsidRPr="002F3027">
        <w:rPr>
          <w:rFonts w:ascii="Arial" w:hAnsi="Arial" w:cs="Arial"/>
          <w:b/>
          <w:sz w:val="24"/>
          <w:szCs w:val="24"/>
          <w:u w:val="single"/>
        </w:rPr>
        <w:t>Schools Websites</w:t>
      </w:r>
    </w:p>
    <w:p w:rsidR="00CA0772" w:rsidRPr="002F3027" w:rsidRDefault="00F357CA" w:rsidP="00CA0772">
      <w:pPr>
        <w:tabs>
          <w:tab w:val="left" w:pos="1741"/>
        </w:tabs>
        <w:jc w:val="both"/>
        <w:rPr>
          <w:sz w:val="23"/>
          <w:szCs w:val="23"/>
        </w:rPr>
      </w:pPr>
      <w:r w:rsidRPr="002F3027">
        <w:rPr>
          <w:rFonts w:ascii="Arial" w:hAnsi="Arial" w:cs="Arial"/>
          <w:sz w:val="24"/>
          <w:szCs w:val="24"/>
        </w:rPr>
        <w:t xml:space="preserve">The school’s website </w:t>
      </w:r>
      <w:r w:rsidR="00FB4228" w:rsidRPr="002F3027">
        <w:rPr>
          <w:rFonts w:ascii="Arial" w:hAnsi="Arial" w:cs="Arial"/>
          <w:sz w:val="24"/>
          <w:szCs w:val="24"/>
        </w:rPr>
        <w:t>should</w:t>
      </w:r>
      <w:r w:rsidRPr="002F3027">
        <w:rPr>
          <w:rFonts w:ascii="Arial" w:hAnsi="Arial" w:cs="Arial"/>
          <w:sz w:val="24"/>
          <w:szCs w:val="24"/>
        </w:rPr>
        <w:t xml:space="preserve"> also provide parents, pupils, governors and the public with all the relevant attendance information including the </w:t>
      </w:r>
      <w:r w:rsidR="004D57BE" w:rsidRPr="002F3027">
        <w:rPr>
          <w:rFonts w:ascii="Arial" w:hAnsi="Arial" w:cs="Arial"/>
          <w:sz w:val="24"/>
          <w:szCs w:val="24"/>
        </w:rPr>
        <w:t>school’s</w:t>
      </w:r>
      <w:r w:rsidRPr="002F3027">
        <w:rPr>
          <w:rFonts w:ascii="Arial" w:hAnsi="Arial" w:cs="Arial"/>
          <w:sz w:val="24"/>
          <w:szCs w:val="24"/>
        </w:rPr>
        <w:t xml:space="preserve"> attendance policy, along with all other </w:t>
      </w:r>
      <w:r w:rsidR="004D57BE" w:rsidRPr="002F3027">
        <w:rPr>
          <w:rFonts w:ascii="Arial" w:hAnsi="Arial" w:cs="Arial"/>
          <w:sz w:val="24"/>
          <w:szCs w:val="24"/>
        </w:rPr>
        <w:t>schools’</w:t>
      </w:r>
      <w:r w:rsidR="00FB4228" w:rsidRPr="002F3027">
        <w:rPr>
          <w:rFonts w:ascii="Arial" w:hAnsi="Arial" w:cs="Arial"/>
          <w:sz w:val="24"/>
          <w:szCs w:val="24"/>
        </w:rPr>
        <w:t xml:space="preserve"> policies and procedures.</w:t>
      </w:r>
      <w:r w:rsidR="00675FBA" w:rsidRPr="002F3027">
        <w:rPr>
          <w:rFonts w:ascii="Arial" w:hAnsi="Arial" w:cs="Arial"/>
          <w:sz w:val="24"/>
          <w:szCs w:val="24"/>
        </w:rPr>
        <w:t xml:space="preserve"> Regular reminder messages about attendance can be issued via school social media accounts and messaging apps.</w:t>
      </w:r>
      <w:r w:rsidR="00CA0772" w:rsidRPr="002F3027">
        <w:rPr>
          <w:sz w:val="23"/>
          <w:szCs w:val="23"/>
        </w:rPr>
        <w:t xml:space="preserve"> </w:t>
      </w:r>
    </w:p>
    <w:p w:rsidR="00F357CA" w:rsidRPr="006C5183" w:rsidRDefault="00F357CA" w:rsidP="00D426AC">
      <w:pPr>
        <w:tabs>
          <w:tab w:val="left" w:pos="1741"/>
        </w:tabs>
        <w:jc w:val="both"/>
        <w:rPr>
          <w:rFonts w:ascii="Arial" w:hAnsi="Arial" w:cs="Arial"/>
          <w:b/>
          <w:sz w:val="24"/>
          <w:szCs w:val="24"/>
          <w:u w:val="single"/>
        </w:rPr>
      </w:pPr>
      <w:r w:rsidRPr="006C5183">
        <w:rPr>
          <w:rFonts w:ascii="Arial" w:hAnsi="Arial" w:cs="Arial"/>
          <w:b/>
          <w:sz w:val="24"/>
          <w:szCs w:val="24"/>
          <w:u w:val="single"/>
        </w:rPr>
        <w:t xml:space="preserve">The </w:t>
      </w:r>
      <w:r>
        <w:rPr>
          <w:rFonts w:ascii="Arial" w:hAnsi="Arial" w:cs="Arial"/>
          <w:b/>
          <w:sz w:val="24"/>
          <w:szCs w:val="24"/>
          <w:u w:val="single"/>
        </w:rPr>
        <w:t>S</w:t>
      </w:r>
      <w:r w:rsidRPr="006C5183">
        <w:rPr>
          <w:rFonts w:ascii="Arial" w:hAnsi="Arial" w:cs="Arial"/>
          <w:b/>
          <w:sz w:val="24"/>
          <w:szCs w:val="24"/>
          <w:u w:val="single"/>
        </w:rPr>
        <w:t xml:space="preserve">chool </w:t>
      </w:r>
      <w:r>
        <w:rPr>
          <w:rFonts w:ascii="Arial" w:hAnsi="Arial" w:cs="Arial"/>
          <w:b/>
          <w:sz w:val="24"/>
          <w:szCs w:val="24"/>
          <w:u w:val="single"/>
        </w:rPr>
        <w:t>E</w:t>
      </w:r>
      <w:r w:rsidRPr="006C5183">
        <w:rPr>
          <w:rFonts w:ascii="Arial" w:hAnsi="Arial" w:cs="Arial"/>
          <w:b/>
          <w:sz w:val="24"/>
          <w:szCs w:val="24"/>
          <w:u w:val="single"/>
        </w:rPr>
        <w:t>nvironment</w:t>
      </w:r>
    </w:p>
    <w:p w:rsidR="00F357CA" w:rsidRPr="000B60CA" w:rsidRDefault="00F357CA" w:rsidP="00D426AC">
      <w:pPr>
        <w:tabs>
          <w:tab w:val="left" w:pos="1741"/>
        </w:tabs>
        <w:jc w:val="both"/>
        <w:rPr>
          <w:rFonts w:ascii="Arial" w:hAnsi="Arial" w:cs="Arial"/>
          <w:sz w:val="24"/>
          <w:szCs w:val="24"/>
        </w:rPr>
      </w:pPr>
      <w:r w:rsidRPr="000B60CA">
        <w:rPr>
          <w:rFonts w:ascii="Arial" w:hAnsi="Arial" w:cs="Arial"/>
          <w:sz w:val="24"/>
          <w:szCs w:val="24"/>
        </w:rPr>
        <w:t xml:space="preserve">The school </w:t>
      </w:r>
      <w:r w:rsidR="00FB1D6C" w:rsidRPr="000B60CA">
        <w:rPr>
          <w:rFonts w:ascii="Arial" w:hAnsi="Arial" w:cs="Arial"/>
          <w:sz w:val="24"/>
          <w:szCs w:val="24"/>
        </w:rPr>
        <w:t>should</w:t>
      </w:r>
      <w:r w:rsidRPr="000B60CA">
        <w:rPr>
          <w:rFonts w:ascii="Arial" w:hAnsi="Arial" w:cs="Arial"/>
          <w:sz w:val="24"/>
          <w:szCs w:val="24"/>
        </w:rPr>
        <w:t xml:space="preserve"> provide a happy, welcoming and organised environment to ensure all pupils enjoy learning which results in good attendance. </w:t>
      </w:r>
      <w:r w:rsidR="000B60CA" w:rsidRPr="000B60CA">
        <w:rPr>
          <w:rFonts w:ascii="Arial" w:hAnsi="Arial" w:cs="Arial"/>
          <w:sz w:val="24"/>
          <w:szCs w:val="24"/>
        </w:rPr>
        <w:t xml:space="preserve">It is good practice for all staff </w:t>
      </w:r>
      <w:r w:rsidRPr="000B60CA">
        <w:rPr>
          <w:rFonts w:ascii="Arial" w:hAnsi="Arial" w:cs="Arial"/>
          <w:sz w:val="24"/>
          <w:szCs w:val="24"/>
        </w:rPr>
        <w:t xml:space="preserve">to ensure that the classroom </w:t>
      </w:r>
      <w:r w:rsidR="00FB1D6C" w:rsidRPr="000B60CA">
        <w:rPr>
          <w:rFonts w:ascii="Arial" w:hAnsi="Arial" w:cs="Arial"/>
          <w:sz w:val="24"/>
          <w:szCs w:val="24"/>
        </w:rPr>
        <w:t>displays include the form attendance for the previous week and the schools’ targets.</w:t>
      </w:r>
      <w:r w:rsidR="005916ED" w:rsidRPr="000B60CA">
        <w:rPr>
          <w:rFonts w:ascii="Arial" w:hAnsi="Arial" w:cs="Arial"/>
          <w:sz w:val="24"/>
          <w:szCs w:val="24"/>
        </w:rPr>
        <w:t xml:space="preserve"> </w:t>
      </w:r>
    </w:p>
    <w:p w:rsidR="00F357CA" w:rsidRPr="006C5183" w:rsidRDefault="00F357CA" w:rsidP="00D426AC">
      <w:pPr>
        <w:tabs>
          <w:tab w:val="left" w:pos="1741"/>
        </w:tabs>
        <w:jc w:val="both"/>
        <w:rPr>
          <w:rFonts w:ascii="Arial" w:hAnsi="Arial" w:cs="Arial"/>
          <w:b/>
          <w:sz w:val="24"/>
          <w:szCs w:val="24"/>
          <w:u w:val="single"/>
        </w:rPr>
      </w:pPr>
      <w:r w:rsidRPr="006C5183">
        <w:rPr>
          <w:rFonts w:ascii="Arial" w:hAnsi="Arial" w:cs="Arial"/>
          <w:b/>
          <w:sz w:val="24"/>
          <w:szCs w:val="24"/>
          <w:u w:val="single"/>
        </w:rPr>
        <w:t>Breakfast Club</w:t>
      </w:r>
      <w:r w:rsidR="00FB1D6C">
        <w:rPr>
          <w:rFonts w:ascii="Arial" w:hAnsi="Arial" w:cs="Arial"/>
          <w:b/>
          <w:sz w:val="24"/>
          <w:szCs w:val="24"/>
          <w:u w:val="single"/>
        </w:rPr>
        <w:t>/Lunch-time Club and Access to Water</w:t>
      </w:r>
    </w:p>
    <w:p w:rsidR="00F357CA" w:rsidRPr="006C5183" w:rsidRDefault="00FB1D6C" w:rsidP="00D426AC">
      <w:pPr>
        <w:tabs>
          <w:tab w:val="left" w:pos="1741"/>
        </w:tabs>
        <w:jc w:val="both"/>
        <w:rPr>
          <w:rFonts w:ascii="Arial" w:hAnsi="Arial" w:cs="Arial"/>
          <w:sz w:val="24"/>
          <w:szCs w:val="24"/>
        </w:rPr>
      </w:pPr>
      <w:r>
        <w:rPr>
          <w:rFonts w:ascii="Arial" w:hAnsi="Arial" w:cs="Arial"/>
          <w:sz w:val="24"/>
          <w:szCs w:val="24"/>
        </w:rPr>
        <w:t>S</w:t>
      </w:r>
      <w:r w:rsidR="00F357CA" w:rsidRPr="006C5183">
        <w:rPr>
          <w:rFonts w:ascii="Arial" w:hAnsi="Arial" w:cs="Arial"/>
          <w:sz w:val="24"/>
          <w:szCs w:val="24"/>
        </w:rPr>
        <w:t>chool</w:t>
      </w:r>
      <w:r>
        <w:rPr>
          <w:rFonts w:ascii="Arial" w:hAnsi="Arial" w:cs="Arial"/>
          <w:sz w:val="24"/>
          <w:szCs w:val="24"/>
        </w:rPr>
        <w:t>s that can offer</w:t>
      </w:r>
      <w:r w:rsidR="00F357CA" w:rsidRPr="006C5183">
        <w:rPr>
          <w:rFonts w:ascii="Arial" w:hAnsi="Arial" w:cs="Arial"/>
          <w:sz w:val="24"/>
          <w:szCs w:val="24"/>
        </w:rPr>
        <w:t xml:space="preserve"> a breakfast</w:t>
      </w:r>
      <w:r>
        <w:rPr>
          <w:rFonts w:ascii="Arial" w:hAnsi="Arial" w:cs="Arial"/>
          <w:sz w:val="24"/>
          <w:szCs w:val="24"/>
        </w:rPr>
        <w:t xml:space="preserve"> club can set them up for a positive day.</w:t>
      </w:r>
      <w:r w:rsidR="00F357CA" w:rsidRPr="006C5183">
        <w:rPr>
          <w:rFonts w:ascii="Arial" w:hAnsi="Arial" w:cs="Arial"/>
          <w:sz w:val="24"/>
          <w:szCs w:val="24"/>
        </w:rPr>
        <w:t xml:space="preserve"> Breakfast club </w:t>
      </w:r>
      <w:r>
        <w:rPr>
          <w:rFonts w:ascii="Arial" w:hAnsi="Arial" w:cs="Arial"/>
          <w:sz w:val="24"/>
          <w:szCs w:val="24"/>
        </w:rPr>
        <w:t xml:space="preserve">should be </w:t>
      </w:r>
      <w:r w:rsidR="00F357CA" w:rsidRPr="006C5183">
        <w:rPr>
          <w:rFonts w:ascii="Arial" w:hAnsi="Arial" w:cs="Arial"/>
          <w:sz w:val="24"/>
          <w:szCs w:val="24"/>
        </w:rPr>
        <w:t xml:space="preserve">supervised by school staff. </w:t>
      </w:r>
      <w:r>
        <w:rPr>
          <w:rFonts w:ascii="Arial" w:hAnsi="Arial" w:cs="Arial"/>
          <w:sz w:val="24"/>
          <w:szCs w:val="24"/>
        </w:rPr>
        <w:t>Children can</w:t>
      </w:r>
      <w:r w:rsidR="00F357CA" w:rsidRPr="006C5183">
        <w:rPr>
          <w:rFonts w:ascii="Arial" w:hAnsi="Arial" w:cs="Arial"/>
          <w:sz w:val="24"/>
          <w:szCs w:val="24"/>
        </w:rPr>
        <w:t xml:space="preserve"> have bre</w:t>
      </w:r>
      <w:r>
        <w:rPr>
          <w:rFonts w:ascii="Arial" w:hAnsi="Arial" w:cs="Arial"/>
          <w:sz w:val="24"/>
          <w:szCs w:val="24"/>
        </w:rPr>
        <w:t>akfast with friends, and ensure</w:t>
      </w:r>
      <w:r w:rsidR="00F357CA" w:rsidRPr="006C5183">
        <w:rPr>
          <w:rFonts w:ascii="Arial" w:hAnsi="Arial" w:cs="Arial"/>
          <w:sz w:val="24"/>
          <w:szCs w:val="24"/>
        </w:rPr>
        <w:t xml:space="preserve"> they have had a meal at the start of the day which statistics s</w:t>
      </w:r>
      <w:r>
        <w:rPr>
          <w:rFonts w:ascii="Arial" w:hAnsi="Arial" w:cs="Arial"/>
          <w:sz w:val="24"/>
          <w:szCs w:val="24"/>
        </w:rPr>
        <w:t xml:space="preserve">hows helps the thinking process.  Schools that provide water to hydrate pupils have also benefitted from improved wellbeing and attention. </w:t>
      </w:r>
    </w:p>
    <w:p w:rsidR="00F357CA" w:rsidRPr="006C5183" w:rsidRDefault="00F357CA" w:rsidP="00D426AC">
      <w:pPr>
        <w:tabs>
          <w:tab w:val="left" w:pos="1741"/>
        </w:tabs>
        <w:jc w:val="both"/>
        <w:rPr>
          <w:rFonts w:ascii="Arial" w:hAnsi="Arial" w:cs="Arial"/>
          <w:b/>
          <w:sz w:val="24"/>
          <w:szCs w:val="24"/>
          <w:u w:val="single"/>
        </w:rPr>
      </w:pPr>
      <w:r w:rsidRPr="006C5183">
        <w:rPr>
          <w:rFonts w:ascii="Arial" w:hAnsi="Arial" w:cs="Arial"/>
          <w:b/>
          <w:sz w:val="24"/>
          <w:szCs w:val="24"/>
          <w:u w:val="single"/>
        </w:rPr>
        <w:t>Staff Awareness</w:t>
      </w:r>
    </w:p>
    <w:p w:rsidR="00F357CA" w:rsidRPr="002F3027" w:rsidRDefault="003879BE" w:rsidP="00D426AC">
      <w:pPr>
        <w:tabs>
          <w:tab w:val="left" w:pos="1741"/>
        </w:tabs>
        <w:jc w:val="both"/>
        <w:rPr>
          <w:rFonts w:ascii="Arial" w:hAnsi="Arial" w:cs="Arial"/>
          <w:sz w:val="24"/>
          <w:szCs w:val="24"/>
        </w:rPr>
      </w:pPr>
      <w:r>
        <w:rPr>
          <w:rFonts w:ascii="Arial" w:hAnsi="Arial" w:cs="Arial"/>
          <w:sz w:val="24"/>
          <w:szCs w:val="24"/>
        </w:rPr>
        <w:t xml:space="preserve">All staff must be </w:t>
      </w:r>
      <w:r w:rsidR="00F357CA" w:rsidRPr="006C5183">
        <w:rPr>
          <w:rFonts w:ascii="Arial" w:hAnsi="Arial" w:cs="Arial"/>
          <w:sz w:val="24"/>
          <w:szCs w:val="24"/>
        </w:rPr>
        <w:t xml:space="preserve">fully aware of the importance of regular school attendance, and pupils </w:t>
      </w:r>
      <w:r>
        <w:rPr>
          <w:rFonts w:ascii="Arial" w:hAnsi="Arial" w:cs="Arial"/>
          <w:sz w:val="24"/>
          <w:szCs w:val="24"/>
        </w:rPr>
        <w:t>must be</w:t>
      </w:r>
      <w:r w:rsidR="00F357CA" w:rsidRPr="006C5183">
        <w:rPr>
          <w:rFonts w:ascii="Arial" w:hAnsi="Arial" w:cs="Arial"/>
          <w:sz w:val="24"/>
          <w:szCs w:val="24"/>
        </w:rPr>
        <w:t xml:space="preserve"> regularly made aware of this during the school day from staff.</w:t>
      </w:r>
      <w:r w:rsidR="00132D35">
        <w:rPr>
          <w:rFonts w:ascii="Arial" w:hAnsi="Arial" w:cs="Arial"/>
          <w:sz w:val="24"/>
          <w:szCs w:val="24"/>
        </w:rPr>
        <w:t xml:space="preserve"> A holistic and consistent</w:t>
      </w:r>
      <w:r w:rsidR="008836DE">
        <w:rPr>
          <w:rFonts w:ascii="Arial" w:hAnsi="Arial" w:cs="Arial"/>
          <w:sz w:val="24"/>
          <w:szCs w:val="24"/>
        </w:rPr>
        <w:t xml:space="preserve"> approach should be applied </w:t>
      </w:r>
      <w:r w:rsidR="008836DE" w:rsidRPr="002F3027">
        <w:rPr>
          <w:rFonts w:ascii="Arial" w:hAnsi="Arial" w:cs="Arial"/>
          <w:sz w:val="24"/>
          <w:szCs w:val="24"/>
        </w:rPr>
        <w:t>to ensure that all staff apply the school ethos and reflect the culture of the school</w:t>
      </w:r>
      <w:r w:rsidR="00132D35" w:rsidRPr="002F3027">
        <w:rPr>
          <w:rFonts w:ascii="Arial" w:hAnsi="Arial" w:cs="Arial"/>
          <w:sz w:val="24"/>
          <w:szCs w:val="24"/>
        </w:rPr>
        <w:t xml:space="preserve"> at all times</w:t>
      </w:r>
      <w:r w:rsidR="008836DE" w:rsidRPr="002F3027">
        <w:rPr>
          <w:rFonts w:ascii="Arial" w:hAnsi="Arial" w:cs="Arial"/>
          <w:sz w:val="24"/>
          <w:szCs w:val="24"/>
        </w:rPr>
        <w:t>.</w:t>
      </w:r>
      <w:r w:rsidR="000B60CA" w:rsidRPr="002F3027">
        <w:rPr>
          <w:rFonts w:ascii="Arial" w:hAnsi="Arial" w:cs="Arial"/>
          <w:sz w:val="24"/>
          <w:szCs w:val="24"/>
        </w:rPr>
        <w:t xml:space="preserve"> </w:t>
      </w:r>
      <w:r w:rsidR="001F6E34" w:rsidRPr="002F3027">
        <w:rPr>
          <w:rFonts w:ascii="Arial" w:hAnsi="Arial" w:cs="Arial"/>
          <w:sz w:val="24"/>
          <w:szCs w:val="24"/>
        </w:rPr>
        <w:t>As part of staff induction, new staff should be briefed on the school’s philosophy on attendance and introduced to their responsibilities for attendance management.</w:t>
      </w:r>
    </w:p>
    <w:p w:rsidR="004D57BE" w:rsidRDefault="004D57BE" w:rsidP="00D426AC">
      <w:pPr>
        <w:tabs>
          <w:tab w:val="left" w:pos="1741"/>
        </w:tabs>
        <w:jc w:val="both"/>
        <w:rPr>
          <w:rFonts w:ascii="Arial" w:hAnsi="Arial" w:cs="Arial"/>
          <w:b/>
          <w:sz w:val="24"/>
          <w:szCs w:val="24"/>
          <w:u w:val="single"/>
        </w:rPr>
      </w:pPr>
    </w:p>
    <w:p w:rsidR="00FC5054" w:rsidRPr="002F3027" w:rsidRDefault="00FC5054" w:rsidP="00D426AC">
      <w:pPr>
        <w:tabs>
          <w:tab w:val="left" w:pos="1741"/>
        </w:tabs>
        <w:jc w:val="both"/>
        <w:rPr>
          <w:rFonts w:ascii="Arial" w:hAnsi="Arial" w:cs="Arial"/>
          <w:b/>
          <w:sz w:val="24"/>
          <w:szCs w:val="24"/>
          <w:u w:val="single"/>
        </w:rPr>
      </w:pPr>
      <w:r w:rsidRPr="002F3027">
        <w:rPr>
          <w:rFonts w:ascii="Arial" w:hAnsi="Arial" w:cs="Arial"/>
          <w:b/>
          <w:sz w:val="24"/>
          <w:szCs w:val="24"/>
          <w:u w:val="single"/>
        </w:rPr>
        <w:lastRenderedPageBreak/>
        <w:t xml:space="preserve">Attendance </w:t>
      </w:r>
      <w:r w:rsidR="00FE70E3" w:rsidRPr="002F3027">
        <w:rPr>
          <w:rFonts w:ascii="Arial" w:hAnsi="Arial" w:cs="Arial"/>
          <w:b/>
          <w:sz w:val="24"/>
          <w:szCs w:val="24"/>
          <w:u w:val="single"/>
        </w:rPr>
        <w:t xml:space="preserve">Data </w:t>
      </w:r>
      <w:r w:rsidRPr="002F3027">
        <w:rPr>
          <w:rFonts w:ascii="Arial" w:hAnsi="Arial" w:cs="Arial"/>
          <w:b/>
          <w:sz w:val="24"/>
          <w:szCs w:val="24"/>
          <w:u w:val="single"/>
        </w:rPr>
        <w:t>Tracking and Targeted In</w:t>
      </w:r>
      <w:r w:rsidR="00DC7DF6" w:rsidRPr="002F3027">
        <w:rPr>
          <w:rFonts w:ascii="Arial" w:hAnsi="Arial" w:cs="Arial"/>
          <w:b/>
          <w:sz w:val="24"/>
          <w:szCs w:val="24"/>
          <w:u w:val="single"/>
        </w:rPr>
        <w:t>terventions</w:t>
      </w:r>
    </w:p>
    <w:p w:rsidR="00D423B5" w:rsidRPr="002F3027" w:rsidRDefault="00DC7DF6" w:rsidP="00D426AC">
      <w:pPr>
        <w:tabs>
          <w:tab w:val="left" w:pos="1741"/>
        </w:tabs>
        <w:jc w:val="both"/>
        <w:rPr>
          <w:rFonts w:ascii="Arial" w:hAnsi="Arial" w:cs="Arial"/>
          <w:sz w:val="24"/>
          <w:szCs w:val="24"/>
        </w:rPr>
      </w:pPr>
      <w:r w:rsidRPr="002F3027">
        <w:rPr>
          <w:rFonts w:ascii="Arial" w:hAnsi="Arial" w:cs="Arial"/>
          <w:sz w:val="24"/>
          <w:szCs w:val="24"/>
        </w:rPr>
        <w:t>The school</w:t>
      </w:r>
      <w:r w:rsidR="00A80048">
        <w:rPr>
          <w:rFonts w:ascii="Arial" w:hAnsi="Arial" w:cs="Arial"/>
          <w:sz w:val="24"/>
          <w:szCs w:val="24"/>
        </w:rPr>
        <w:t>’</w:t>
      </w:r>
      <w:r w:rsidRPr="002F3027">
        <w:rPr>
          <w:rFonts w:ascii="Arial" w:hAnsi="Arial" w:cs="Arial"/>
          <w:sz w:val="24"/>
          <w:szCs w:val="24"/>
        </w:rPr>
        <w:t xml:space="preserve">s attendance administrator should track attendance data and run half-termly reports to identify groups whose attendance is dropping below the </w:t>
      </w:r>
      <w:r w:rsidR="00A80048" w:rsidRPr="002F3027">
        <w:rPr>
          <w:rFonts w:ascii="Arial" w:hAnsi="Arial" w:cs="Arial"/>
          <w:sz w:val="24"/>
          <w:szCs w:val="24"/>
        </w:rPr>
        <w:t>school’s</w:t>
      </w:r>
      <w:r w:rsidRPr="002F3027">
        <w:rPr>
          <w:rFonts w:ascii="Arial" w:hAnsi="Arial" w:cs="Arial"/>
          <w:sz w:val="24"/>
          <w:szCs w:val="24"/>
        </w:rPr>
        <w:t xml:space="preserve"> target. It may be that a</w:t>
      </w:r>
      <w:r w:rsidR="00D423B5" w:rsidRPr="002F3027">
        <w:rPr>
          <w:rFonts w:ascii="Arial" w:hAnsi="Arial" w:cs="Arial"/>
          <w:sz w:val="24"/>
          <w:szCs w:val="24"/>
        </w:rPr>
        <w:t xml:space="preserve"> specific year group, </w:t>
      </w:r>
      <w:r w:rsidRPr="002F3027">
        <w:rPr>
          <w:rFonts w:ascii="Arial" w:hAnsi="Arial" w:cs="Arial"/>
          <w:sz w:val="24"/>
          <w:szCs w:val="24"/>
        </w:rPr>
        <w:t>gender group</w:t>
      </w:r>
      <w:r w:rsidR="00D423B5" w:rsidRPr="002F3027">
        <w:rPr>
          <w:rFonts w:ascii="Arial" w:hAnsi="Arial" w:cs="Arial"/>
          <w:sz w:val="24"/>
          <w:szCs w:val="24"/>
        </w:rPr>
        <w:t xml:space="preserve"> or user defined group such as looked after pupils (LAC) or those entitled to Free School Meals </w:t>
      </w:r>
      <w:r w:rsidRPr="002F3027">
        <w:rPr>
          <w:rFonts w:ascii="Arial" w:hAnsi="Arial" w:cs="Arial"/>
          <w:sz w:val="24"/>
          <w:szCs w:val="24"/>
        </w:rPr>
        <w:t xml:space="preserve">are noticeably below the expected level. </w:t>
      </w:r>
      <w:r w:rsidR="00FE70E3" w:rsidRPr="002F3027">
        <w:rPr>
          <w:rFonts w:ascii="Arial" w:hAnsi="Arial" w:cs="Arial"/>
          <w:sz w:val="24"/>
          <w:szCs w:val="24"/>
        </w:rPr>
        <w:t>School</w:t>
      </w:r>
      <w:r w:rsidRPr="002F3027">
        <w:rPr>
          <w:rFonts w:ascii="Arial" w:hAnsi="Arial" w:cs="Arial"/>
          <w:sz w:val="24"/>
          <w:szCs w:val="24"/>
        </w:rPr>
        <w:t xml:space="preserve"> staff and the ESW service</w:t>
      </w:r>
      <w:r w:rsidR="00FE70E3" w:rsidRPr="002F3027">
        <w:rPr>
          <w:rFonts w:ascii="Arial" w:hAnsi="Arial" w:cs="Arial"/>
          <w:sz w:val="24"/>
          <w:szCs w:val="24"/>
        </w:rPr>
        <w:t xml:space="preserve"> will work with these identified </w:t>
      </w:r>
      <w:r w:rsidRPr="002F3027">
        <w:rPr>
          <w:rFonts w:ascii="Arial" w:hAnsi="Arial" w:cs="Arial"/>
          <w:sz w:val="24"/>
          <w:szCs w:val="24"/>
        </w:rPr>
        <w:t xml:space="preserve">groups to offer </w:t>
      </w:r>
      <w:r w:rsidR="00FE70E3" w:rsidRPr="002F3027">
        <w:rPr>
          <w:rFonts w:ascii="Arial" w:hAnsi="Arial" w:cs="Arial"/>
          <w:sz w:val="24"/>
          <w:szCs w:val="24"/>
        </w:rPr>
        <w:t>additional support to bring their attendance</w:t>
      </w:r>
      <w:r w:rsidRPr="002F3027">
        <w:rPr>
          <w:rFonts w:ascii="Arial" w:hAnsi="Arial" w:cs="Arial"/>
          <w:sz w:val="24"/>
          <w:szCs w:val="24"/>
        </w:rPr>
        <w:t xml:space="preserve"> in line with the rest </w:t>
      </w:r>
      <w:r w:rsidR="00D423B5" w:rsidRPr="002F3027">
        <w:rPr>
          <w:rFonts w:ascii="Arial" w:hAnsi="Arial" w:cs="Arial"/>
          <w:sz w:val="24"/>
          <w:szCs w:val="24"/>
        </w:rPr>
        <w:t>of the school. The SIMS MIS Support Team (01978 295468) can provide support with setting up reports.</w:t>
      </w:r>
    </w:p>
    <w:p w:rsidR="00DC7DF6" w:rsidRPr="002F3027" w:rsidRDefault="00D423B5" w:rsidP="00D426AC">
      <w:pPr>
        <w:tabs>
          <w:tab w:val="left" w:pos="1741"/>
        </w:tabs>
        <w:jc w:val="both"/>
        <w:rPr>
          <w:rFonts w:ascii="Arial" w:hAnsi="Arial" w:cs="Arial"/>
          <w:sz w:val="24"/>
          <w:szCs w:val="24"/>
        </w:rPr>
      </w:pPr>
      <w:r w:rsidRPr="002F3027">
        <w:rPr>
          <w:rFonts w:ascii="Arial" w:hAnsi="Arial" w:cs="Arial"/>
          <w:sz w:val="24"/>
          <w:szCs w:val="24"/>
        </w:rPr>
        <w:t xml:space="preserve">Where pupils are </w:t>
      </w:r>
      <w:r w:rsidR="00CC1436" w:rsidRPr="002F3027">
        <w:rPr>
          <w:rFonts w:ascii="Arial" w:hAnsi="Arial" w:cs="Arial"/>
          <w:sz w:val="24"/>
          <w:szCs w:val="24"/>
        </w:rPr>
        <w:t xml:space="preserve">identified as </w:t>
      </w:r>
      <w:r w:rsidRPr="002F3027">
        <w:rPr>
          <w:rFonts w:ascii="Arial" w:hAnsi="Arial" w:cs="Arial"/>
          <w:sz w:val="24"/>
          <w:szCs w:val="24"/>
        </w:rPr>
        <w:t>routinely absent from school in the days leading up to a school holiday</w:t>
      </w:r>
      <w:r w:rsidR="00CC1436" w:rsidRPr="002F3027">
        <w:rPr>
          <w:rFonts w:ascii="Arial" w:hAnsi="Arial" w:cs="Arial"/>
          <w:sz w:val="24"/>
          <w:szCs w:val="24"/>
        </w:rPr>
        <w:t xml:space="preserve"> a letter can be sent/phone call made home in advance of the holidays to discuss this matter.</w:t>
      </w:r>
      <w:r w:rsidRPr="002F3027">
        <w:rPr>
          <w:rFonts w:ascii="Arial" w:hAnsi="Arial" w:cs="Arial"/>
          <w:sz w:val="24"/>
          <w:szCs w:val="24"/>
        </w:rPr>
        <w:t xml:space="preserve"> </w:t>
      </w:r>
    </w:p>
    <w:p w:rsidR="00660F3C" w:rsidRPr="002F3027" w:rsidRDefault="00660F3C" w:rsidP="00D426AC">
      <w:pPr>
        <w:tabs>
          <w:tab w:val="left" w:pos="1741"/>
        </w:tabs>
        <w:jc w:val="both"/>
        <w:rPr>
          <w:rFonts w:ascii="Arial" w:hAnsi="Arial" w:cs="Arial"/>
          <w:b/>
          <w:sz w:val="24"/>
          <w:szCs w:val="24"/>
          <w:u w:val="single"/>
        </w:rPr>
      </w:pPr>
      <w:r w:rsidRPr="002F3027">
        <w:rPr>
          <w:rFonts w:ascii="Arial" w:hAnsi="Arial" w:cs="Arial"/>
          <w:b/>
          <w:sz w:val="24"/>
          <w:szCs w:val="24"/>
          <w:u w:val="single"/>
        </w:rPr>
        <w:t>Attendance M</w:t>
      </w:r>
      <w:r w:rsidR="0073037B" w:rsidRPr="002F3027">
        <w:rPr>
          <w:rFonts w:ascii="Arial" w:hAnsi="Arial" w:cs="Arial"/>
          <w:b/>
          <w:sz w:val="24"/>
          <w:szCs w:val="24"/>
          <w:u w:val="single"/>
        </w:rPr>
        <w:t>entoring</w:t>
      </w:r>
    </w:p>
    <w:p w:rsidR="00FE70E3" w:rsidRPr="002F3027" w:rsidRDefault="0073037B" w:rsidP="00D426AC">
      <w:pPr>
        <w:tabs>
          <w:tab w:val="left" w:pos="1741"/>
        </w:tabs>
        <w:jc w:val="both"/>
        <w:rPr>
          <w:rFonts w:ascii="Arial" w:hAnsi="Arial" w:cs="Arial"/>
          <w:sz w:val="24"/>
          <w:szCs w:val="24"/>
          <w:lang w:val="en-US"/>
        </w:rPr>
      </w:pPr>
      <w:r w:rsidRPr="002F3027">
        <w:rPr>
          <w:rFonts w:ascii="Arial" w:hAnsi="Arial" w:cs="Arial"/>
          <w:sz w:val="24"/>
          <w:szCs w:val="24"/>
        </w:rPr>
        <w:t>P</w:t>
      </w:r>
      <w:r w:rsidR="00660F3C" w:rsidRPr="002F3027">
        <w:rPr>
          <w:rFonts w:ascii="Arial" w:hAnsi="Arial" w:cs="Arial"/>
          <w:sz w:val="24"/>
          <w:szCs w:val="24"/>
        </w:rPr>
        <w:t xml:space="preserve">upils with attendance below the targeted level can be mentored by an identified member of staff. </w:t>
      </w:r>
      <w:r w:rsidRPr="002F3027">
        <w:rPr>
          <w:rFonts w:ascii="Arial" w:hAnsi="Arial" w:cs="Arial"/>
          <w:sz w:val="24"/>
          <w:szCs w:val="24"/>
          <w:lang w:val="en-US"/>
        </w:rPr>
        <w:t xml:space="preserve">Quality mentoring, especially as part of a school-wide effort, can be leveraged as a strategy to improve attendance and boost academic achievement. A positive, consistent and supportive relationship with an identified adult can help motivate attendance.  Pupils and families are more likely to share the barriers they face to getting to school to an adult who meets with them regularly. All contacts with the pupil and their family can be recorded on SIMS and the impact of their involvement tracked. </w:t>
      </w:r>
    </w:p>
    <w:p w:rsidR="0073037B" w:rsidRPr="002F3027" w:rsidRDefault="0073037B" w:rsidP="00D426AC">
      <w:pPr>
        <w:tabs>
          <w:tab w:val="left" w:pos="1741"/>
        </w:tabs>
        <w:jc w:val="both"/>
        <w:rPr>
          <w:rFonts w:ascii="Arial" w:hAnsi="Arial" w:cs="Arial"/>
          <w:b/>
          <w:sz w:val="24"/>
          <w:szCs w:val="24"/>
          <w:u w:val="single"/>
          <w:lang w:val="en-US"/>
        </w:rPr>
      </w:pPr>
      <w:r w:rsidRPr="002F3027">
        <w:rPr>
          <w:rFonts w:ascii="Arial" w:hAnsi="Arial" w:cs="Arial"/>
          <w:b/>
          <w:sz w:val="24"/>
          <w:szCs w:val="24"/>
          <w:u w:val="single"/>
          <w:lang w:val="en-US"/>
        </w:rPr>
        <w:t>Attendance Workshops</w:t>
      </w:r>
    </w:p>
    <w:p w:rsidR="0073037B" w:rsidRPr="002F3027" w:rsidRDefault="0073037B" w:rsidP="00D426AC">
      <w:pPr>
        <w:tabs>
          <w:tab w:val="left" w:pos="1741"/>
        </w:tabs>
        <w:jc w:val="both"/>
        <w:rPr>
          <w:rFonts w:ascii="Arial" w:hAnsi="Arial" w:cs="Arial"/>
          <w:sz w:val="24"/>
          <w:szCs w:val="24"/>
        </w:rPr>
      </w:pPr>
      <w:r w:rsidRPr="002F3027">
        <w:rPr>
          <w:rFonts w:ascii="Arial" w:hAnsi="Arial" w:cs="Arial"/>
          <w:sz w:val="24"/>
          <w:szCs w:val="24"/>
        </w:rPr>
        <w:t>Bespoke attendance workshops can be delivered to groups</w:t>
      </w:r>
      <w:r w:rsidR="00A46324">
        <w:rPr>
          <w:rFonts w:ascii="Arial" w:hAnsi="Arial" w:cs="Arial"/>
          <w:sz w:val="24"/>
          <w:szCs w:val="24"/>
        </w:rPr>
        <w:t xml:space="preserve"> by school staff</w:t>
      </w:r>
      <w:r w:rsidR="008A078E" w:rsidRPr="002F3027">
        <w:rPr>
          <w:rFonts w:ascii="Arial" w:hAnsi="Arial" w:cs="Arial"/>
          <w:sz w:val="24"/>
          <w:szCs w:val="24"/>
        </w:rPr>
        <w:t xml:space="preserve">, both parents and young people, </w:t>
      </w:r>
      <w:r w:rsidRPr="002F3027">
        <w:rPr>
          <w:rFonts w:ascii="Arial" w:hAnsi="Arial" w:cs="Arial"/>
          <w:sz w:val="24"/>
          <w:szCs w:val="24"/>
        </w:rPr>
        <w:t>with attendance below the targeted level. W</w:t>
      </w:r>
      <w:r w:rsidR="00E95770" w:rsidRPr="002F3027">
        <w:rPr>
          <w:rFonts w:ascii="Arial" w:hAnsi="Arial" w:cs="Arial"/>
          <w:sz w:val="24"/>
          <w:szCs w:val="24"/>
        </w:rPr>
        <w:t xml:space="preserve">orkshops </w:t>
      </w:r>
      <w:r w:rsidRPr="002F3027">
        <w:rPr>
          <w:rFonts w:ascii="Arial" w:hAnsi="Arial" w:cs="Arial"/>
          <w:sz w:val="24"/>
          <w:szCs w:val="24"/>
        </w:rPr>
        <w:t xml:space="preserve">run for six weeks </w:t>
      </w:r>
      <w:r w:rsidR="00952278" w:rsidRPr="002F3027">
        <w:rPr>
          <w:rFonts w:ascii="Arial" w:hAnsi="Arial" w:cs="Arial"/>
          <w:sz w:val="24"/>
          <w:szCs w:val="24"/>
        </w:rPr>
        <w:t>with each session lasting 30</w:t>
      </w:r>
      <w:r w:rsidRPr="002F3027">
        <w:rPr>
          <w:rFonts w:ascii="Arial" w:hAnsi="Arial" w:cs="Arial"/>
          <w:sz w:val="24"/>
          <w:szCs w:val="24"/>
        </w:rPr>
        <w:t xml:space="preserve"> minutes. An example </w:t>
      </w:r>
      <w:r w:rsidR="00952278" w:rsidRPr="002F3027">
        <w:rPr>
          <w:rFonts w:ascii="Arial" w:hAnsi="Arial" w:cs="Arial"/>
          <w:sz w:val="24"/>
          <w:szCs w:val="24"/>
        </w:rPr>
        <w:t xml:space="preserve">programme for the </w:t>
      </w:r>
      <w:proofErr w:type="gramStart"/>
      <w:r w:rsidR="00952278" w:rsidRPr="002F3027">
        <w:rPr>
          <w:rFonts w:ascii="Arial" w:hAnsi="Arial" w:cs="Arial"/>
          <w:sz w:val="24"/>
          <w:szCs w:val="24"/>
        </w:rPr>
        <w:t>six week</w:t>
      </w:r>
      <w:proofErr w:type="gramEnd"/>
      <w:r w:rsidR="00952278" w:rsidRPr="002F3027">
        <w:rPr>
          <w:rFonts w:ascii="Arial" w:hAnsi="Arial" w:cs="Arial"/>
          <w:sz w:val="24"/>
          <w:szCs w:val="24"/>
        </w:rPr>
        <w:t xml:space="preserve"> workshops </w:t>
      </w:r>
      <w:r w:rsidR="008A078E" w:rsidRPr="002F3027">
        <w:rPr>
          <w:rFonts w:ascii="Arial" w:hAnsi="Arial" w:cs="Arial"/>
          <w:sz w:val="24"/>
          <w:szCs w:val="24"/>
        </w:rPr>
        <w:t xml:space="preserve">may </w:t>
      </w:r>
      <w:r w:rsidR="00A80048" w:rsidRPr="002F3027">
        <w:rPr>
          <w:rFonts w:ascii="Arial" w:hAnsi="Arial" w:cs="Arial"/>
          <w:sz w:val="24"/>
          <w:szCs w:val="24"/>
        </w:rPr>
        <w:t>include: -</w:t>
      </w:r>
    </w:p>
    <w:p w:rsidR="00952278" w:rsidRPr="002F3027" w:rsidRDefault="00952278" w:rsidP="00952278">
      <w:pPr>
        <w:pStyle w:val="ListParagraph"/>
        <w:numPr>
          <w:ilvl w:val="0"/>
          <w:numId w:val="34"/>
        </w:numPr>
        <w:tabs>
          <w:tab w:val="left" w:pos="1741"/>
        </w:tabs>
        <w:jc w:val="both"/>
        <w:rPr>
          <w:rFonts w:ascii="Arial" w:hAnsi="Arial" w:cs="Arial"/>
          <w:sz w:val="24"/>
          <w:szCs w:val="24"/>
        </w:rPr>
      </w:pPr>
      <w:r w:rsidRPr="002F3027">
        <w:rPr>
          <w:rFonts w:ascii="Arial" w:hAnsi="Arial" w:cs="Arial"/>
          <w:sz w:val="24"/>
          <w:szCs w:val="24"/>
        </w:rPr>
        <w:t>Why is school attendance important?</w:t>
      </w:r>
    </w:p>
    <w:p w:rsidR="00952278" w:rsidRPr="002F3027" w:rsidRDefault="00952278" w:rsidP="00952278">
      <w:pPr>
        <w:pStyle w:val="ListParagraph"/>
        <w:numPr>
          <w:ilvl w:val="0"/>
          <w:numId w:val="34"/>
        </w:numPr>
        <w:tabs>
          <w:tab w:val="left" w:pos="1741"/>
        </w:tabs>
        <w:jc w:val="both"/>
        <w:rPr>
          <w:rFonts w:ascii="Arial" w:hAnsi="Arial" w:cs="Arial"/>
          <w:sz w:val="24"/>
          <w:szCs w:val="24"/>
        </w:rPr>
      </w:pPr>
      <w:r w:rsidRPr="002F3027">
        <w:rPr>
          <w:rFonts w:ascii="Arial" w:hAnsi="Arial" w:cs="Arial"/>
          <w:sz w:val="24"/>
          <w:szCs w:val="24"/>
        </w:rPr>
        <w:t xml:space="preserve">Legal Framework </w:t>
      </w:r>
    </w:p>
    <w:p w:rsidR="00952278" w:rsidRPr="002F3027" w:rsidRDefault="00952278" w:rsidP="00952278">
      <w:pPr>
        <w:pStyle w:val="ListParagraph"/>
        <w:numPr>
          <w:ilvl w:val="0"/>
          <w:numId w:val="34"/>
        </w:numPr>
        <w:tabs>
          <w:tab w:val="left" w:pos="1741"/>
        </w:tabs>
        <w:jc w:val="both"/>
        <w:rPr>
          <w:rFonts w:ascii="Arial" w:hAnsi="Arial" w:cs="Arial"/>
          <w:sz w:val="24"/>
          <w:szCs w:val="24"/>
        </w:rPr>
      </w:pPr>
      <w:r w:rsidRPr="002F3027">
        <w:rPr>
          <w:rFonts w:ascii="Arial" w:hAnsi="Arial" w:cs="Arial"/>
          <w:sz w:val="24"/>
          <w:szCs w:val="24"/>
        </w:rPr>
        <w:t>Barriers to regular attendance.</w:t>
      </w:r>
    </w:p>
    <w:p w:rsidR="00952278" w:rsidRPr="002F3027" w:rsidRDefault="00952278" w:rsidP="00952278">
      <w:pPr>
        <w:pStyle w:val="ListParagraph"/>
        <w:numPr>
          <w:ilvl w:val="0"/>
          <w:numId w:val="34"/>
        </w:numPr>
        <w:tabs>
          <w:tab w:val="left" w:pos="1741"/>
        </w:tabs>
        <w:jc w:val="both"/>
        <w:rPr>
          <w:rFonts w:ascii="Arial" w:hAnsi="Arial" w:cs="Arial"/>
          <w:sz w:val="24"/>
          <w:szCs w:val="24"/>
        </w:rPr>
      </w:pPr>
      <w:r w:rsidRPr="002F3027">
        <w:rPr>
          <w:rFonts w:ascii="Arial" w:hAnsi="Arial" w:cs="Arial"/>
          <w:sz w:val="24"/>
          <w:szCs w:val="24"/>
        </w:rPr>
        <w:t>Removing the barriers to regular attendance</w:t>
      </w:r>
    </w:p>
    <w:p w:rsidR="00952278" w:rsidRPr="002F3027" w:rsidRDefault="00952278" w:rsidP="00952278">
      <w:pPr>
        <w:pStyle w:val="ListParagraph"/>
        <w:numPr>
          <w:ilvl w:val="0"/>
          <w:numId w:val="34"/>
        </w:numPr>
        <w:tabs>
          <w:tab w:val="left" w:pos="1741"/>
        </w:tabs>
        <w:jc w:val="both"/>
        <w:rPr>
          <w:rFonts w:ascii="Arial" w:hAnsi="Arial" w:cs="Arial"/>
          <w:sz w:val="24"/>
          <w:szCs w:val="24"/>
        </w:rPr>
      </w:pPr>
      <w:r w:rsidRPr="002F3027">
        <w:rPr>
          <w:rFonts w:ascii="Arial" w:hAnsi="Arial" w:cs="Arial"/>
          <w:sz w:val="24"/>
          <w:szCs w:val="24"/>
        </w:rPr>
        <w:t>What are the benefits of regular attendance at school?</w:t>
      </w:r>
    </w:p>
    <w:p w:rsidR="00952278" w:rsidRPr="002F3027" w:rsidRDefault="00952278" w:rsidP="00952278">
      <w:pPr>
        <w:pStyle w:val="ListParagraph"/>
        <w:numPr>
          <w:ilvl w:val="0"/>
          <w:numId w:val="34"/>
        </w:numPr>
        <w:tabs>
          <w:tab w:val="left" w:pos="1741"/>
        </w:tabs>
        <w:jc w:val="both"/>
        <w:rPr>
          <w:rFonts w:ascii="Arial" w:hAnsi="Arial" w:cs="Arial"/>
          <w:sz w:val="24"/>
          <w:szCs w:val="24"/>
        </w:rPr>
      </w:pPr>
      <w:r w:rsidRPr="002F3027">
        <w:rPr>
          <w:rFonts w:ascii="Arial" w:hAnsi="Arial" w:cs="Arial"/>
          <w:sz w:val="24"/>
          <w:szCs w:val="24"/>
        </w:rPr>
        <w:t xml:space="preserve">Conclusion and rewards for pupils who attendance improved during the 6 weeks. </w:t>
      </w:r>
    </w:p>
    <w:p w:rsidR="00F357CA" w:rsidRPr="006C5183" w:rsidRDefault="00F357CA" w:rsidP="00D426AC">
      <w:pPr>
        <w:tabs>
          <w:tab w:val="left" w:pos="1741"/>
        </w:tabs>
        <w:jc w:val="both"/>
        <w:rPr>
          <w:rFonts w:ascii="Arial" w:hAnsi="Arial" w:cs="Arial"/>
          <w:b/>
          <w:sz w:val="24"/>
          <w:szCs w:val="24"/>
          <w:u w:val="single"/>
        </w:rPr>
      </w:pPr>
      <w:r w:rsidRPr="006C5183">
        <w:rPr>
          <w:rFonts w:ascii="Arial" w:hAnsi="Arial" w:cs="Arial"/>
          <w:b/>
          <w:sz w:val="24"/>
          <w:szCs w:val="24"/>
          <w:u w:val="single"/>
        </w:rPr>
        <w:t>Transition Process</w:t>
      </w:r>
    </w:p>
    <w:p w:rsidR="000B60CA" w:rsidRDefault="001523C5" w:rsidP="00D426AC">
      <w:pPr>
        <w:tabs>
          <w:tab w:val="left" w:pos="1741"/>
        </w:tabs>
        <w:jc w:val="both"/>
        <w:rPr>
          <w:rFonts w:ascii="Arial" w:hAnsi="Arial" w:cs="Arial"/>
          <w:sz w:val="24"/>
          <w:szCs w:val="24"/>
        </w:rPr>
      </w:pPr>
      <w:r>
        <w:rPr>
          <w:rFonts w:ascii="Arial" w:hAnsi="Arial" w:cs="Arial"/>
          <w:sz w:val="24"/>
          <w:szCs w:val="24"/>
        </w:rPr>
        <w:t xml:space="preserve">Transition from Year 6 to 7 can be </w:t>
      </w:r>
      <w:r w:rsidR="00F357CA" w:rsidRPr="006C5183">
        <w:rPr>
          <w:rFonts w:ascii="Arial" w:hAnsi="Arial" w:cs="Arial"/>
          <w:sz w:val="24"/>
          <w:szCs w:val="24"/>
        </w:rPr>
        <w:t>diffic</w:t>
      </w:r>
      <w:r>
        <w:rPr>
          <w:rFonts w:ascii="Arial" w:hAnsi="Arial" w:cs="Arial"/>
          <w:sz w:val="24"/>
          <w:szCs w:val="24"/>
        </w:rPr>
        <w:t>ult at times to deal with</w:t>
      </w:r>
      <w:r w:rsidR="00F357CA" w:rsidRPr="006C5183">
        <w:rPr>
          <w:rFonts w:ascii="Arial" w:hAnsi="Arial" w:cs="Arial"/>
          <w:sz w:val="24"/>
          <w:szCs w:val="24"/>
        </w:rPr>
        <w:t>.</w:t>
      </w:r>
      <w:r w:rsidR="00F357CA" w:rsidRPr="003D7747">
        <w:rPr>
          <w:rFonts w:ascii="Arial" w:hAnsi="Arial" w:cs="Arial"/>
          <w:sz w:val="24"/>
          <w:szCs w:val="24"/>
        </w:rPr>
        <w:t xml:space="preserve"> </w:t>
      </w:r>
      <w:r w:rsidR="000B60CA">
        <w:rPr>
          <w:rFonts w:ascii="Arial" w:hAnsi="Arial" w:cs="Arial"/>
          <w:sz w:val="24"/>
          <w:szCs w:val="24"/>
        </w:rPr>
        <w:t>Staff</w:t>
      </w:r>
      <w:r w:rsidR="00F357CA" w:rsidRPr="006C5183">
        <w:rPr>
          <w:rFonts w:ascii="Arial" w:hAnsi="Arial" w:cs="Arial"/>
          <w:sz w:val="24"/>
          <w:szCs w:val="24"/>
        </w:rPr>
        <w:t xml:space="preserve"> </w:t>
      </w:r>
      <w:r>
        <w:rPr>
          <w:rFonts w:ascii="Arial" w:hAnsi="Arial" w:cs="Arial"/>
          <w:sz w:val="24"/>
          <w:szCs w:val="24"/>
        </w:rPr>
        <w:t xml:space="preserve">should </w:t>
      </w:r>
      <w:r w:rsidR="00F357CA" w:rsidRPr="006C5183">
        <w:rPr>
          <w:rFonts w:ascii="Arial" w:hAnsi="Arial" w:cs="Arial"/>
          <w:sz w:val="24"/>
          <w:szCs w:val="24"/>
        </w:rPr>
        <w:t xml:space="preserve">appreciate that pupils </w:t>
      </w:r>
      <w:r>
        <w:rPr>
          <w:rFonts w:ascii="Arial" w:hAnsi="Arial" w:cs="Arial"/>
          <w:sz w:val="24"/>
          <w:szCs w:val="24"/>
        </w:rPr>
        <w:t xml:space="preserve">often </w:t>
      </w:r>
      <w:r w:rsidR="00F357CA" w:rsidRPr="006C5183">
        <w:rPr>
          <w:rFonts w:ascii="Arial" w:hAnsi="Arial" w:cs="Arial"/>
          <w:sz w:val="24"/>
          <w:szCs w:val="24"/>
        </w:rPr>
        <w:t xml:space="preserve">find it hard to cope with the transition from year groups and also from primary to secondary school. </w:t>
      </w:r>
      <w:r>
        <w:rPr>
          <w:rFonts w:ascii="Arial" w:hAnsi="Arial" w:cs="Arial"/>
          <w:sz w:val="24"/>
          <w:szCs w:val="24"/>
        </w:rPr>
        <w:t>S</w:t>
      </w:r>
      <w:r w:rsidR="00F357CA" w:rsidRPr="006C5183">
        <w:rPr>
          <w:rFonts w:ascii="Arial" w:hAnsi="Arial" w:cs="Arial"/>
          <w:sz w:val="24"/>
          <w:szCs w:val="24"/>
        </w:rPr>
        <w:t>chool</w:t>
      </w:r>
      <w:r>
        <w:rPr>
          <w:rFonts w:ascii="Arial" w:hAnsi="Arial" w:cs="Arial"/>
          <w:sz w:val="24"/>
          <w:szCs w:val="24"/>
        </w:rPr>
        <w:t>s must</w:t>
      </w:r>
      <w:r w:rsidR="00F357CA" w:rsidRPr="006C5183">
        <w:rPr>
          <w:rFonts w:ascii="Arial" w:hAnsi="Arial" w:cs="Arial"/>
          <w:sz w:val="24"/>
          <w:szCs w:val="24"/>
        </w:rPr>
        <w:t xml:space="preserve"> ensure</w:t>
      </w:r>
      <w:r>
        <w:rPr>
          <w:rFonts w:ascii="Arial" w:hAnsi="Arial" w:cs="Arial"/>
          <w:sz w:val="24"/>
          <w:szCs w:val="24"/>
        </w:rPr>
        <w:t xml:space="preserve"> that</w:t>
      </w:r>
      <w:r w:rsidR="00F357CA" w:rsidRPr="006C5183">
        <w:rPr>
          <w:rFonts w:ascii="Arial" w:hAnsi="Arial" w:cs="Arial"/>
          <w:sz w:val="24"/>
          <w:szCs w:val="24"/>
        </w:rPr>
        <w:t xml:space="preserve"> all staff involved in this</w:t>
      </w:r>
      <w:r w:rsidR="000B60CA">
        <w:rPr>
          <w:rFonts w:ascii="Arial" w:hAnsi="Arial" w:cs="Arial"/>
          <w:sz w:val="24"/>
          <w:szCs w:val="24"/>
        </w:rPr>
        <w:t xml:space="preserve"> transition</w:t>
      </w:r>
      <w:r w:rsidR="00F357CA" w:rsidRPr="006C5183">
        <w:rPr>
          <w:rFonts w:ascii="Arial" w:hAnsi="Arial" w:cs="Arial"/>
          <w:sz w:val="24"/>
          <w:szCs w:val="24"/>
        </w:rPr>
        <w:t xml:space="preserve"> process and </w:t>
      </w:r>
      <w:r w:rsidR="000B60CA">
        <w:rPr>
          <w:rFonts w:ascii="Arial" w:hAnsi="Arial" w:cs="Arial"/>
          <w:sz w:val="24"/>
          <w:szCs w:val="24"/>
        </w:rPr>
        <w:t>in transition</w:t>
      </w:r>
      <w:r>
        <w:rPr>
          <w:rFonts w:ascii="Arial" w:hAnsi="Arial" w:cs="Arial"/>
          <w:sz w:val="24"/>
          <w:szCs w:val="24"/>
        </w:rPr>
        <w:t xml:space="preserve"> </w:t>
      </w:r>
      <w:r w:rsidR="00F357CA" w:rsidRPr="006C5183">
        <w:rPr>
          <w:rFonts w:ascii="Arial" w:hAnsi="Arial" w:cs="Arial"/>
          <w:sz w:val="24"/>
          <w:szCs w:val="24"/>
        </w:rPr>
        <w:t>ta</w:t>
      </w:r>
      <w:r w:rsidR="000B60CA">
        <w:rPr>
          <w:rFonts w:ascii="Arial" w:hAnsi="Arial" w:cs="Arial"/>
          <w:sz w:val="24"/>
          <w:szCs w:val="24"/>
        </w:rPr>
        <w:t>ster days for all pupils are aware and supportive</w:t>
      </w:r>
      <w:r w:rsidR="00F357CA" w:rsidRPr="006C5183">
        <w:rPr>
          <w:rFonts w:ascii="Arial" w:hAnsi="Arial" w:cs="Arial"/>
          <w:sz w:val="24"/>
          <w:szCs w:val="24"/>
        </w:rPr>
        <w:t>.</w:t>
      </w:r>
      <w:r>
        <w:rPr>
          <w:rFonts w:ascii="Arial" w:hAnsi="Arial" w:cs="Arial"/>
          <w:sz w:val="24"/>
          <w:szCs w:val="24"/>
        </w:rPr>
        <w:t xml:space="preserve"> </w:t>
      </w:r>
    </w:p>
    <w:p w:rsidR="00F357CA" w:rsidRDefault="000B60CA" w:rsidP="00D426AC">
      <w:pPr>
        <w:tabs>
          <w:tab w:val="left" w:pos="1741"/>
        </w:tabs>
        <w:jc w:val="both"/>
        <w:rPr>
          <w:rFonts w:ascii="Arial" w:hAnsi="Arial" w:cs="Arial"/>
          <w:sz w:val="24"/>
          <w:szCs w:val="24"/>
        </w:rPr>
      </w:pPr>
      <w:r>
        <w:rPr>
          <w:rFonts w:ascii="Arial" w:hAnsi="Arial" w:cs="Arial"/>
          <w:sz w:val="24"/>
          <w:szCs w:val="24"/>
        </w:rPr>
        <w:t>Additional support with transition can be provided by the Youth Work in Education (YWIE) service in nominated schools. (Please contact YWIE Advanced Practitioner for further information)</w:t>
      </w:r>
      <w:r w:rsidR="001523C5">
        <w:rPr>
          <w:rFonts w:ascii="Arial" w:hAnsi="Arial" w:cs="Arial"/>
          <w:sz w:val="24"/>
          <w:szCs w:val="24"/>
        </w:rPr>
        <w:t xml:space="preserve"> </w:t>
      </w:r>
    </w:p>
    <w:p w:rsidR="00F357CA" w:rsidRPr="006C5183" w:rsidRDefault="00F357CA" w:rsidP="00D426AC">
      <w:pPr>
        <w:tabs>
          <w:tab w:val="left" w:pos="1741"/>
        </w:tabs>
        <w:jc w:val="both"/>
        <w:rPr>
          <w:rFonts w:ascii="Arial" w:hAnsi="Arial" w:cs="Arial"/>
          <w:b/>
          <w:sz w:val="24"/>
          <w:szCs w:val="24"/>
          <w:u w:val="single"/>
        </w:rPr>
      </w:pPr>
      <w:r w:rsidRPr="006C5183">
        <w:rPr>
          <w:rFonts w:ascii="Arial" w:hAnsi="Arial" w:cs="Arial"/>
          <w:b/>
          <w:sz w:val="24"/>
          <w:szCs w:val="24"/>
          <w:u w:val="single"/>
        </w:rPr>
        <w:lastRenderedPageBreak/>
        <w:t>Parents evening</w:t>
      </w:r>
    </w:p>
    <w:p w:rsidR="00F357CA" w:rsidRPr="002F3027" w:rsidRDefault="001F6E34" w:rsidP="00D426AC">
      <w:pPr>
        <w:tabs>
          <w:tab w:val="left" w:pos="1741"/>
        </w:tabs>
        <w:jc w:val="both"/>
        <w:rPr>
          <w:rFonts w:ascii="Arial" w:hAnsi="Arial" w:cs="Arial"/>
          <w:sz w:val="24"/>
          <w:szCs w:val="24"/>
        </w:rPr>
      </w:pPr>
      <w:r w:rsidRPr="002F3027">
        <w:rPr>
          <w:rFonts w:ascii="Arial" w:hAnsi="Arial" w:cs="Arial"/>
          <w:sz w:val="24"/>
          <w:szCs w:val="24"/>
        </w:rPr>
        <w:t>Parents of pupils with low attendance can be identified in advance of the parents evening</w:t>
      </w:r>
      <w:r w:rsidR="00CA0772" w:rsidRPr="002F3027">
        <w:rPr>
          <w:rFonts w:ascii="Arial" w:hAnsi="Arial" w:cs="Arial"/>
          <w:sz w:val="24"/>
          <w:szCs w:val="24"/>
        </w:rPr>
        <w:t xml:space="preserve"> and provide an opportunity to discuss barriers to regular attendance. </w:t>
      </w:r>
      <w:r w:rsidR="00F357CA" w:rsidRPr="002F3027">
        <w:rPr>
          <w:rFonts w:ascii="Arial" w:hAnsi="Arial" w:cs="Arial"/>
          <w:sz w:val="24"/>
          <w:szCs w:val="24"/>
        </w:rPr>
        <w:t xml:space="preserve">Parents evenings may </w:t>
      </w:r>
      <w:r w:rsidR="008664C9" w:rsidRPr="002F3027">
        <w:rPr>
          <w:rFonts w:ascii="Arial" w:hAnsi="Arial" w:cs="Arial"/>
          <w:sz w:val="24"/>
          <w:szCs w:val="24"/>
        </w:rPr>
        <w:t>benefit from</w:t>
      </w:r>
      <w:r w:rsidR="00F357CA" w:rsidRPr="002F3027">
        <w:rPr>
          <w:rFonts w:ascii="Arial" w:hAnsi="Arial" w:cs="Arial"/>
          <w:sz w:val="24"/>
          <w:szCs w:val="24"/>
        </w:rPr>
        <w:t xml:space="preserve"> the support of </w:t>
      </w:r>
      <w:r w:rsidR="008664C9" w:rsidRPr="002F3027">
        <w:rPr>
          <w:rFonts w:ascii="Arial" w:hAnsi="Arial" w:cs="Arial"/>
          <w:sz w:val="24"/>
          <w:szCs w:val="24"/>
        </w:rPr>
        <w:t>WCBC Prevention and Support Services if</w:t>
      </w:r>
      <w:r w:rsidR="00F357CA" w:rsidRPr="002F3027">
        <w:rPr>
          <w:rFonts w:ascii="Arial" w:hAnsi="Arial" w:cs="Arial"/>
          <w:sz w:val="24"/>
          <w:szCs w:val="24"/>
        </w:rPr>
        <w:t xml:space="preserve"> parents need advice and guidance or additional support in trying to ensure the regular school attendance.</w:t>
      </w:r>
      <w:r w:rsidR="008A0968" w:rsidRPr="002F3027">
        <w:rPr>
          <w:rFonts w:ascii="Arial" w:hAnsi="Arial" w:cs="Arial"/>
          <w:sz w:val="24"/>
          <w:szCs w:val="24"/>
        </w:rPr>
        <w:t xml:space="preserve">  Requests for support must be organised in good time.</w:t>
      </w:r>
      <w:r w:rsidRPr="002F3027">
        <w:rPr>
          <w:rFonts w:ascii="Arial" w:hAnsi="Arial" w:cs="Arial"/>
          <w:sz w:val="24"/>
          <w:szCs w:val="24"/>
        </w:rPr>
        <w:t xml:space="preserve"> </w:t>
      </w:r>
    </w:p>
    <w:p w:rsidR="00F357CA" w:rsidRPr="002F3027" w:rsidRDefault="00F357CA" w:rsidP="00D426AC">
      <w:pPr>
        <w:rPr>
          <w:rFonts w:ascii="Arial" w:hAnsi="Arial" w:cs="Arial"/>
          <w:b/>
          <w:sz w:val="24"/>
          <w:szCs w:val="24"/>
          <w:u w:val="single"/>
        </w:rPr>
      </w:pPr>
      <w:r w:rsidRPr="002F3027">
        <w:rPr>
          <w:rFonts w:ascii="Arial" w:hAnsi="Arial" w:cs="Arial"/>
          <w:b/>
          <w:sz w:val="24"/>
          <w:szCs w:val="24"/>
          <w:u w:val="single"/>
        </w:rPr>
        <w:t>Rewards</w:t>
      </w:r>
    </w:p>
    <w:p w:rsidR="00F357CA" w:rsidRPr="002F3027" w:rsidRDefault="00F357CA" w:rsidP="00D426AC">
      <w:r w:rsidRPr="002F3027">
        <w:rPr>
          <w:rFonts w:ascii="Arial" w:hAnsi="Arial" w:cs="Arial"/>
          <w:sz w:val="24"/>
          <w:szCs w:val="24"/>
        </w:rPr>
        <w:t>Rewards can include the following</w:t>
      </w:r>
      <w:r w:rsidRPr="002F3027">
        <w:t>:</w:t>
      </w:r>
    </w:p>
    <w:p w:rsidR="00F357CA" w:rsidRPr="002F3027" w:rsidRDefault="00F357CA" w:rsidP="00D426AC">
      <w:pPr>
        <w:pStyle w:val="ListParagraph"/>
        <w:numPr>
          <w:ilvl w:val="0"/>
          <w:numId w:val="9"/>
        </w:numPr>
        <w:tabs>
          <w:tab w:val="left" w:pos="1741"/>
        </w:tabs>
        <w:contextualSpacing/>
        <w:jc w:val="both"/>
        <w:rPr>
          <w:rFonts w:ascii="Arial" w:hAnsi="Arial" w:cs="Arial"/>
          <w:sz w:val="24"/>
          <w:szCs w:val="24"/>
        </w:rPr>
      </w:pPr>
      <w:r w:rsidRPr="002F3027">
        <w:rPr>
          <w:rFonts w:ascii="Arial" w:hAnsi="Arial" w:cs="Arial"/>
          <w:sz w:val="24"/>
          <w:szCs w:val="24"/>
        </w:rPr>
        <w:t>Pupil Certificate.</w:t>
      </w:r>
    </w:p>
    <w:p w:rsidR="00F357CA" w:rsidRPr="002F3027" w:rsidRDefault="00F357CA" w:rsidP="00D426AC">
      <w:pPr>
        <w:pStyle w:val="ListParagraph"/>
        <w:numPr>
          <w:ilvl w:val="0"/>
          <w:numId w:val="9"/>
        </w:numPr>
        <w:tabs>
          <w:tab w:val="left" w:pos="1741"/>
        </w:tabs>
        <w:contextualSpacing/>
        <w:jc w:val="both"/>
        <w:rPr>
          <w:rFonts w:ascii="Arial" w:hAnsi="Arial" w:cs="Arial"/>
          <w:sz w:val="24"/>
          <w:szCs w:val="24"/>
        </w:rPr>
      </w:pPr>
      <w:r w:rsidRPr="002F3027">
        <w:rPr>
          <w:rFonts w:ascii="Arial" w:hAnsi="Arial" w:cs="Arial"/>
          <w:sz w:val="24"/>
          <w:szCs w:val="24"/>
        </w:rPr>
        <w:t>Badges/Pens</w:t>
      </w:r>
    </w:p>
    <w:p w:rsidR="00F357CA" w:rsidRPr="002F3027" w:rsidRDefault="004B2CC8" w:rsidP="00D426AC">
      <w:pPr>
        <w:pStyle w:val="ListParagraph"/>
        <w:numPr>
          <w:ilvl w:val="0"/>
          <w:numId w:val="9"/>
        </w:numPr>
        <w:tabs>
          <w:tab w:val="left" w:pos="1741"/>
        </w:tabs>
        <w:contextualSpacing/>
        <w:jc w:val="both"/>
        <w:rPr>
          <w:rFonts w:ascii="Arial" w:hAnsi="Arial" w:cs="Arial"/>
          <w:sz w:val="24"/>
          <w:szCs w:val="24"/>
        </w:rPr>
      </w:pPr>
      <w:r w:rsidRPr="002F3027">
        <w:rPr>
          <w:rFonts w:ascii="Arial" w:hAnsi="Arial" w:cs="Arial"/>
          <w:sz w:val="24"/>
          <w:szCs w:val="24"/>
        </w:rPr>
        <w:t xml:space="preserve">Extra free </w:t>
      </w:r>
      <w:r w:rsidR="00F357CA" w:rsidRPr="002F3027">
        <w:rPr>
          <w:rFonts w:ascii="Arial" w:hAnsi="Arial" w:cs="Arial"/>
          <w:sz w:val="24"/>
          <w:szCs w:val="24"/>
        </w:rPr>
        <w:t>time.</w:t>
      </w:r>
    </w:p>
    <w:p w:rsidR="00F357CA" w:rsidRPr="002F3027" w:rsidRDefault="00F357CA" w:rsidP="00D426AC">
      <w:pPr>
        <w:pStyle w:val="ListParagraph"/>
        <w:numPr>
          <w:ilvl w:val="0"/>
          <w:numId w:val="9"/>
        </w:numPr>
        <w:tabs>
          <w:tab w:val="left" w:pos="1741"/>
        </w:tabs>
        <w:contextualSpacing/>
        <w:jc w:val="both"/>
        <w:rPr>
          <w:rFonts w:ascii="Arial" w:hAnsi="Arial" w:cs="Arial"/>
          <w:sz w:val="24"/>
          <w:szCs w:val="24"/>
        </w:rPr>
      </w:pPr>
      <w:r w:rsidRPr="002F3027">
        <w:rPr>
          <w:rFonts w:ascii="Arial" w:hAnsi="Arial" w:cs="Arial"/>
          <w:sz w:val="24"/>
          <w:szCs w:val="24"/>
        </w:rPr>
        <w:t>Class Trophy.</w:t>
      </w:r>
    </w:p>
    <w:p w:rsidR="00F357CA" w:rsidRPr="002F3027" w:rsidRDefault="00F357CA" w:rsidP="00D426AC">
      <w:pPr>
        <w:pStyle w:val="ListParagraph"/>
        <w:numPr>
          <w:ilvl w:val="0"/>
          <w:numId w:val="9"/>
        </w:numPr>
        <w:tabs>
          <w:tab w:val="left" w:pos="1741"/>
        </w:tabs>
        <w:contextualSpacing/>
        <w:jc w:val="both"/>
        <w:rPr>
          <w:rFonts w:ascii="Arial" w:hAnsi="Arial" w:cs="Arial"/>
          <w:sz w:val="24"/>
          <w:szCs w:val="24"/>
        </w:rPr>
      </w:pPr>
      <w:r w:rsidRPr="002F3027">
        <w:rPr>
          <w:rFonts w:ascii="Arial" w:hAnsi="Arial" w:cs="Arial"/>
          <w:sz w:val="24"/>
          <w:szCs w:val="24"/>
        </w:rPr>
        <w:t>100% awards for the academic year for pupils.</w:t>
      </w:r>
    </w:p>
    <w:p w:rsidR="00F357CA" w:rsidRPr="002F3027" w:rsidRDefault="00F357CA" w:rsidP="00D426AC">
      <w:pPr>
        <w:pStyle w:val="ListParagraph"/>
        <w:numPr>
          <w:ilvl w:val="0"/>
          <w:numId w:val="9"/>
        </w:numPr>
        <w:tabs>
          <w:tab w:val="left" w:pos="1741"/>
        </w:tabs>
        <w:contextualSpacing/>
        <w:jc w:val="both"/>
        <w:rPr>
          <w:rFonts w:ascii="Arial" w:hAnsi="Arial" w:cs="Arial"/>
          <w:sz w:val="24"/>
          <w:szCs w:val="24"/>
        </w:rPr>
      </w:pPr>
      <w:r w:rsidRPr="002F3027">
        <w:rPr>
          <w:rFonts w:ascii="Arial" w:hAnsi="Arial" w:cs="Arial"/>
          <w:sz w:val="24"/>
          <w:szCs w:val="24"/>
        </w:rPr>
        <w:t>First In the queue for lunch.</w:t>
      </w:r>
    </w:p>
    <w:p w:rsidR="00CA0772" w:rsidRPr="002F3027" w:rsidRDefault="00CA0772" w:rsidP="00D426AC">
      <w:pPr>
        <w:pStyle w:val="ListParagraph"/>
        <w:numPr>
          <w:ilvl w:val="0"/>
          <w:numId w:val="9"/>
        </w:numPr>
        <w:tabs>
          <w:tab w:val="left" w:pos="1741"/>
        </w:tabs>
        <w:contextualSpacing/>
        <w:jc w:val="both"/>
        <w:rPr>
          <w:rFonts w:ascii="Arial" w:hAnsi="Arial" w:cs="Arial"/>
          <w:sz w:val="24"/>
          <w:szCs w:val="24"/>
        </w:rPr>
      </w:pPr>
      <w:r w:rsidRPr="002F3027">
        <w:rPr>
          <w:rFonts w:ascii="Arial" w:hAnsi="Arial" w:cs="Arial"/>
          <w:sz w:val="24"/>
          <w:szCs w:val="24"/>
        </w:rPr>
        <w:t>Snacks provi</w:t>
      </w:r>
      <w:r w:rsidR="006D563A" w:rsidRPr="002F3027">
        <w:rPr>
          <w:rFonts w:ascii="Arial" w:hAnsi="Arial" w:cs="Arial"/>
          <w:sz w:val="24"/>
          <w:szCs w:val="24"/>
        </w:rPr>
        <w:t>ded through the school canteen e.g. a snack or drink</w:t>
      </w:r>
    </w:p>
    <w:p w:rsidR="00F357CA" w:rsidRPr="002F3027" w:rsidRDefault="00F357CA" w:rsidP="00D426AC">
      <w:pPr>
        <w:pStyle w:val="ListParagraph"/>
        <w:numPr>
          <w:ilvl w:val="0"/>
          <w:numId w:val="9"/>
        </w:numPr>
        <w:tabs>
          <w:tab w:val="left" w:pos="1741"/>
        </w:tabs>
        <w:contextualSpacing/>
        <w:jc w:val="both"/>
        <w:rPr>
          <w:rFonts w:ascii="Arial" w:hAnsi="Arial" w:cs="Arial"/>
          <w:sz w:val="24"/>
          <w:szCs w:val="24"/>
        </w:rPr>
      </w:pPr>
      <w:r w:rsidRPr="002F3027">
        <w:rPr>
          <w:rFonts w:ascii="Arial" w:hAnsi="Arial" w:cs="Arial"/>
          <w:sz w:val="24"/>
          <w:szCs w:val="24"/>
        </w:rPr>
        <w:t>Books.</w:t>
      </w:r>
    </w:p>
    <w:p w:rsidR="00F357CA" w:rsidRDefault="00F357CA" w:rsidP="00D426AC">
      <w:pPr>
        <w:pStyle w:val="ListParagraph"/>
        <w:tabs>
          <w:tab w:val="left" w:pos="1741"/>
        </w:tabs>
        <w:jc w:val="both"/>
        <w:rPr>
          <w:rFonts w:ascii="Arial" w:hAnsi="Arial" w:cs="Arial"/>
          <w:sz w:val="24"/>
          <w:szCs w:val="24"/>
        </w:rPr>
      </w:pPr>
    </w:p>
    <w:p w:rsidR="00F357CA" w:rsidRPr="006C5183" w:rsidRDefault="00F357CA" w:rsidP="00D426AC">
      <w:pPr>
        <w:tabs>
          <w:tab w:val="left" w:pos="1741"/>
        </w:tabs>
        <w:jc w:val="both"/>
        <w:rPr>
          <w:rFonts w:ascii="Arial" w:hAnsi="Arial" w:cs="Arial"/>
          <w:sz w:val="24"/>
          <w:szCs w:val="24"/>
        </w:rPr>
      </w:pPr>
      <w:r w:rsidRPr="006C5183">
        <w:rPr>
          <w:rFonts w:ascii="Arial" w:hAnsi="Arial" w:cs="Arial"/>
          <w:sz w:val="24"/>
          <w:szCs w:val="24"/>
        </w:rPr>
        <w:t>Further examples can include pupils being entered into a draw at the end of term or the end of an academic year for some of the following:</w:t>
      </w:r>
    </w:p>
    <w:p w:rsidR="00F357CA" w:rsidRPr="0049205D" w:rsidRDefault="00F357CA" w:rsidP="00D426AC">
      <w:pPr>
        <w:pStyle w:val="ListParagraph"/>
        <w:numPr>
          <w:ilvl w:val="0"/>
          <w:numId w:val="9"/>
        </w:numPr>
        <w:tabs>
          <w:tab w:val="left" w:pos="1741"/>
        </w:tabs>
        <w:contextualSpacing/>
        <w:jc w:val="both"/>
        <w:rPr>
          <w:rFonts w:ascii="Arial" w:hAnsi="Arial" w:cs="Arial"/>
          <w:sz w:val="24"/>
          <w:szCs w:val="24"/>
        </w:rPr>
      </w:pPr>
      <w:r w:rsidRPr="0049205D">
        <w:rPr>
          <w:rFonts w:ascii="Arial" w:hAnsi="Arial" w:cs="Arial"/>
          <w:sz w:val="24"/>
          <w:szCs w:val="24"/>
        </w:rPr>
        <w:t>Cinema tickets.</w:t>
      </w:r>
    </w:p>
    <w:p w:rsidR="00F357CA" w:rsidRPr="0049205D" w:rsidRDefault="00F357CA" w:rsidP="00D426AC">
      <w:pPr>
        <w:pStyle w:val="ListParagraph"/>
        <w:numPr>
          <w:ilvl w:val="0"/>
          <w:numId w:val="9"/>
        </w:numPr>
        <w:tabs>
          <w:tab w:val="left" w:pos="1741"/>
        </w:tabs>
        <w:contextualSpacing/>
        <w:jc w:val="both"/>
        <w:rPr>
          <w:rFonts w:ascii="Arial" w:hAnsi="Arial" w:cs="Arial"/>
          <w:sz w:val="24"/>
          <w:szCs w:val="24"/>
        </w:rPr>
      </w:pPr>
      <w:r w:rsidRPr="0049205D">
        <w:rPr>
          <w:rFonts w:ascii="Arial" w:hAnsi="Arial" w:cs="Arial"/>
          <w:sz w:val="24"/>
          <w:szCs w:val="24"/>
        </w:rPr>
        <w:t>Book vouchers.</w:t>
      </w:r>
    </w:p>
    <w:p w:rsidR="00F357CA" w:rsidRDefault="00F357CA" w:rsidP="00D426AC">
      <w:pPr>
        <w:pStyle w:val="ListParagraph"/>
        <w:numPr>
          <w:ilvl w:val="0"/>
          <w:numId w:val="9"/>
        </w:numPr>
        <w:tabs>
          <w:tab w:val="left" w:pos="1741"/>
        </w:tabs>
        <w:contextualSpacing/>
        <w:jc w:val="both"/>
        <w:rPr>
          <w:rFonts w:ascii="Arial" w:hAnsi="Arial" w:cs="Arial"/>
          <w:sz w:val="24"/>
          <w:szCs w:val="24"/>
        </w:rPr>
      </w:pPr>
      <w:r w:rsidRPr="00470391">
        <w:rPr>
          <w:rFonts w:ascii="Arial" w:hAnsi="Arial" w:cs="Arial"/>
          <w:sz w:val="24"/>
          <w:szCs w:val="24"/>
        </w:rPr>
        <w:t>I-tunes voucher.</w:t>
      </w:r>
    </w:p>
    <w:p w:rsidR="00F357CA" w:rsidRDefault="00F357CA" w:rsidP="00D426AC">
      <w:pPr>
        <w:pStyle w:val="ListParagraph"/>
        <w:numPr>
          <w:ilvl w:val="0"/>
          <w:numId w:val="9"/>
        </w:numPr>
        <w:tabs>
          <w:tab w:val="left" w:pos="1741"/>
        </w:tabs>
        <w:contextualSpacing/>
        <w:jc w:val="both"/>
        <w:rPr>
          <w:rFonts w:ascii="Arial" w:hAnsi="Arial" w:cs="Arial"/>
          <w:sz w:val="24"/>
          <w:szCs w:val="24"/>
        </w:rPr>
      </w:pPr>
      <w:r>
        <w:rPr>
          <w:rFonts w:ascii="Arial" w:hAnsi="Arial" w:cs="Arial"/>
          <w:sz w:val="24"/>
          <w:szCs w:val="24"/>
        </w:rPr>
        <w:t>Bike</w:t>
      </w:r>
    </w:p>
    <w:p w:rsidR="00450D05" w:rsidRPr="00450D05" w:rsidRDefault="00041CB7" w:rsidP="00D426AC">
      <w:pPr>
        <w:tabs>
          <w:tab w:val="left" w:pos="1741"/>
        </w:tabs>
        <w:contextualSpacing/>
        <w:jc w:val="both"/>
        <w:rPr>
          <w:rFonts w:ascii="Arial" w:hAnsi="Arial" w:cs="Arial"/>
          <w:sz w:val="24"/>
          <w:szCs w:val="24"/>
        </w:rPr>
      </w:pPr>
      <w:r>
        <w:rPr>
          <w:rFonts w:ascii="Arial" w:hAnsi="Arial" w:cs="Arial"/>
          <w:sz w:val="24"/>
          <w:szCs w:val="24"/>
        </w:rPr>
        <w:t>Partnerships with l</w:t>
      </w:r>
      <w:r w:rsidR="00450D05">
        <w:rPr>
          <w:rFonts w:ascii="Arial" w:hAnsi="Arial" w:cs="Arial"/>
          <w:sz w:val="24"/>
          <w:szCs w:val="24"/>
        </w:rPr>
        <w:t>ocal businesses can be established to support such schemes in some localities</w:t>
      </w:r>
    </w:p>
    <w:p w:rsidR="00F357CA" w:rsidRDefault="00F357CA" w:rsidP="00D426AC">
      <w:pPr>
        <w:pStyle w:val="ListParagraph"/>
        <w:tabs>
          <w:tab w:val="left" w:pos="1741"/>
        </w:tabs>
        <w:jc w:val="both"/>
        <w:rPr>
          <w:rFonts w:ascii="Arial" w:hAnsi="Arial" w:cs="Arial"/>
          <w:sz w:val="24"/>
          <w:szCs w:val="24"/>
        </w:rPr>
      </w:pPr>
    </w:p>
    <w:p w:rsidR="00AB0AD1" w:rsidRDefault="00AB0AD1" w:rsidP="00D426AC">
      <w:pPr>
        <w:tabs>
          <w:tab w:val="left" w:pos="1741"/>
        </w:tabs>
        <w:jc w:val="both"/>
        <w:rPr>
          <w:rFonts w:ascii="Arial" w:hAnsi="Arial" w:cs="Arial"/>
          <w:b/>
          <w:sz w:val="32"/>
          <w:szCs w:val="32"/>
          <w:u w:val="single"/>
        </w:rPr>
      </w:pPr>
    </w:p>
    <w:p w:rsidR="00A54E41" w:rsidRDefault="00A54E41" w:rsidP="00D426AC">
      <w:pPr>
        <w:tabs>
          <w:tab w:val="left" w:pos="1741"/>
        </w:tabs>
        <w:jc w:val="both"/>
        <w:rPr>
          <w:rFonts w:ascii="Arial" w:hAnsi="Arial" w:cs="Arial"/>
          <w:b/>
          <w:sz w:val="32"/>
          <w:szCs w:val="32"/>
          <w:u w:val="single"/>
        </w:rPr>
      </w:pPr>
    </w:p>
    <w:p w:rsidR="00A54E41" w:rsidRDefault="00A54E41" w:rsidP="00D426AC">
      <w:pPr>
        <w:tabs>
          <w:tab w:val="left" w:pos="1741"/>
        </w:tabs>
        <w:jc w:val="both"/>
        <w:rPr>
          <w:rFonts w:ascii="Arial" w:hAnsi="Arial" w:cs="Arial"/>
          <w:b/>
          <w:sz w:val="32"/>
          <w:szCs w:val="32"/>
          <w:u w:val="single"/>
        </w:rPr>
      </w:pPr>
    </w:p>
    <w:p w:rsidR="007A3550" w:rsidRDefault="007A3550">
      <w:pPr>
        <w:spacing w:after="0" w:line="240" w:lineRule="auto"/>
        <w:rPr>
          <w:rFonts w:ascii="Arial" w:hAnsi="Arial" w:cs="Arial"/>
          <w:b/>
          <w:sz w:val="32"/>
          <w:szCs w:val="32"/>
          <w:u w:val="single"/>
        </w:rPr>
      </w:pPr>
      <w:r>
        <w:rPr>
          <w:rFonts w:ascii="Arial" w:hAnsi="Arial" w:cs="Arial"/>
          <w:b/>
          <w:sz w:val="32"/>
          <w:szCs w:val="32"/>
          <w:u w:val="single"/>
        </w:rPr>
        <w:br w:type="page"/>
      </w:r>
    </w:p>
    <w:p w:rsidR="00F357CA" w:rsidRPr="00DC7DF6" w:rsidRDefault="00F357CA" w:rsidP="00D426AC">
      <w:pPr>
        <w:tabs>
          <w:tab w:val="left" w:pos="1741"/>
        </w:tabs>
        <w:jc w:val="both"/>
        <w:rPr>
          <w:rFonts w:ascii="Arial" w:hAnsi="Arial" w:cs="Arial"/>
          <w:b/>
          <w:sz w:val="32"/>
          <w:szCs w:val="32"/>
          <w:u w:val="single"/>
        </w:rPr>
      </w:pPr>
      <w:r w:rsidRPr="00DC7DF6">
        <w:rPr>
          <w:rFonts w:ascii="Arial" w:hAnsi="Arial" w:cs="Arial"/>
          <w:b/>
          <w:sz w:val="32"/>
          <w:szCs w:val="32"/>
          <w:u w:val="single"/>
        </w:rPr>
        <w:lastRenderedPageBreak/>
        <w:t>Additional Attendance Strategies</w:t>
      </w:r>
    </w:p>
    <w:p w:rsidR="00F357CA" w:rsidRPr="006D0CC8" w:rsidRDefault="00F357CA" w:rsidP="00D426AC">
      <w:pPr>
        <w:tabs>
          <w:tab w:val="left" w:pos="1741"/>
        </w:tabs>
        <w:jc w:val="both"/>
        <w:rPr>
          <w:rFonts w:ascii="Arial" w:hAnsi="Arial" w:cs="Arial"/>
          <w:b/>
          <w:sz w:val="24"/>
          <w:szCs w:val="24"/>
          <w:u w:val="single"/>
        </w:rPr>
      </w:pPr>
      <w:r w:rsidRPr="006D0CC8">
        <w:rPr>
          <w:rFonts w:ascii="Arial" w:hAnsi="Arial" w:cs="Arial"/>
          <w:b/>
          <w:sz w:val="24"/>
          <w:szCs w:val="24"/>
          <w:u w:val="single"/>
        </w:rPr>
        <w:t xml:space="preserve">Role of the Local Authority Education </w:t>
      </w:r>
      <w:r w:rsidR="00BE2218" w:rsidRPr="006D0CC8">
        <w:rPr>
          <w:rFonts w:ascii="Arial" w:hAnsi="Arial" w:cs="Arial"/>
          <w:b/>
          <w:sz w:val="24"/>
          <w:szCs w:val="24"/>
          <w:u w:val="single"/>
        </w:rPr>
        <w:t>Social Work</w:t>
      </w:r>
      <w:r w:rsidRPr="006D0CC8">
        <w:rPr>
          <w:rFonts w:ascii="Arial" w:hAnsi="Arial" w:cs="Arial"/>
          <w:b/>
          <w:sz w:val="24"/>
          <w:szCs w:val="24"/>
          <w:u w:val="single"/>
        </w:rPr>
        <w:t xml:space="preserve"> Service</w:t>
      </w:r>
    </w:p>
    <w:p w:rsidR="00F357CA" w:rsidRPr="006C5183" w:rsidRDefault="00F357CA" w:rsidP="00D426AC">
      <w:pPr>
        <w:tabs>
          <w:tab w:val="left" w:pos="1741"/>
        </w:tabs>
        <w:jc w:val="both"/>
        <w:rPr>
          <w:rFonts w:ascii="Arial" w:hAnsi="Arial" w:cs="Arial"/>
          <w:sz w:val="24"/>
          <w:szCs w:val="24"/>
        </w:rPr>
      </w:pPr>
      <w:r w:rsidRPr="006C5183">
        <w:rPr>
          <w:rFonts w:ascii="Arial" w:hAnsi="Arial" w:cs="Arial"/>
          <w:sz w:val="24"/>
          <w:szCs w:val="24"/>
        </w:rPr>
        <w:t xml:space="preserve">The Education </w:t>
      </w:r>
      <w:r w:rsidR="00BE2218">
        <w:rPr>
          <w:rFonts w:ascii="Arial" w:hAnsi="Arial" w:cs="Arial"/>
          <w:sz w:val="24"/>
          <w:szCs w:val="24"/>
        </w:rPr>
        <w:t>Social Work</w:t>
      </w:r>
      <w:r w:rsidRPr="006C5183">
        <w:rPr>
          <w:rFonts w:ascii="Arial" w:hAnsi="Arial" w:cs="Arial"/>
          <w:sz w:val="24"/>
          <w:szCs w:val="24"/>
        </w:rPr>
        <w:t xml:space="preserve"> service is a statutory service wh</w:t>
      </w:r>
      <w:r w:rsidR="00450D05">
        <w:rPr>
          <w:rFonts w:ascii="Arial" w:hAnsi="Arial" w:cs="Arial"/>
          <w:sz w:val="24"/>
          <w:szCs w:val="24"/>
        </w:rPr>
        <w:t>ich supports schools to ensure that</w:t>
      </w:r>
      <w:r w:rsidRPr="006C5183">
        <w:rPr>
          <w:rFonts w:ascii="Arial" w:hAnsi="Arial" w:cs="Arial"/>
          <w:sz w:val="24"/>
          <w:szCs w:val="24"/>
        </w:rPr>
        <w:t xml:space="preserve"> all pup</w:t>
      </w:r>
      <w:r w:rsidR="00497843">
        <w:rPr>
          <w:rFonts w:ascii="Arial" w:hAnsi="Arial" w:cs="Arial"/>
          <w:sz w:val="24"/>
          <w:szCs w:val="24"/>
        </w:rPr>
        <w:t xml:space="preserve">ils attend school regularly. Schools </w:t>
      </w:r>
      <w:r w:rsidRPr="006C5183">
        <w:rPr>
          <w:rFonts w:ascii="Arial" w:hAnsi="Arial" w:cs="Arial"/>
          <w:sz w:val="24"/>
          <w:szCs w:val="24"/>
        </w:rPr>
        <w:t>have a designated E</w:t>
      </w:r>
      <w:r w:rsidR="00BE2218">
        <w:rPr>
          <w:rFonts w:ascii="Arial" w:hAnsi="Arial" w:cs="Arial"/>
          <w:sz w:val="24"/>
          <w:szCs w:val="24"/>
        </w:rPr>
        <w:t>SW</w:t>
      </w:r>
      <w:r w:rsidR="00497843">
        <w:rPr>
          <w:rFonts w:ascii="Arial" w:hAnsi="Arial" w:cs="Arial"/>
          <w:sz w:val="24"/>
          <w:szCs w:val="24"/>
        </w:rPr>
        <w:t xml:space="preserve"> who will liaise with</w:t>
      </w:r>
      <w:r w:rsidRPr="006C5183">
        <w:rPr>
          <w:rFonts w:ascii="Arial" w:hAnsi="Arial" w:cs="Arial"/>
          <w:sz w:val="24"/>
          <w:szCs w:val="24"/>
        </w:rPr>
        <w:t xml:space="preserve"> the school on a regular basis, depending on need. The E</w:t>
      </w:r>
      <w:r w:rsidR="00BE2218">
        <w:rPr>
          <w:rFonts w:ascii="Arial" w:hAnsi="Arial" w:cs="Arial"/>
          <w:sz w:val="24"/>
          <w:szCs w:val="24"/>
        </w:rPr>
        <w:t>SW</w:t>
      </w:r>
      <w:r w:rsidRPr="006C5183">
        <w:rPr>
          <w:rFonts w:ascii="Arial" w:hAnsi="Arial" w:cs="Arial"/>
          <w:sz w:val="24"/>
          <w:szCs w:val="24"/>
        </w:rPr>
        <w:t xml:space="preserve"> will meet with a senior member of staff within school </w:t>
      </w:r>
      <w:r w:rsidR="00450D05">
        <w:rPr>
          <w:rFonts w:ascii="Arial" w:hAnsi="Arial" w:cs="Arial"/>
          <w:sz w:val="24"/>
          <w:szCs w:val="24"/>
        </w:rPr>
        <w:t xml:space="preserve">where service provision allows </w:t>
      </w:r>
      <w:r w:rsidRPr="006C5183">
        <w:rPr>
          <w:rFonts w:ascii="Arial" w:hAnsi="Arial" w:cs="Arial"/>
          <w:sz w:val="24"/>
          <w:szCs w:val="24"/>
        </w:rPr>
        <w:t xml:space="preserve">and </w:t>
      </w:r>
      <w:r w:rsidR="00450D05">
        <w:rPr>
          <w:rFonts w:ascii="Arial" w:hAnsi="Arial" w:cs="Arial"/>
          <w:sz w:val="24"/>
          <w:szCs w:val="24"/>
        </w:rPr>
        <w:t>will discuss</w:t>
      </w:r>
      <w:r w:rsidRPr="006C5183">
        <w:rPr>
          <w:rFonts w:ascii="Arial" w:hAnsi="Arial" w:cs="Arial"/>
          <w:sz w:val="24"/>
          <w:szCs w:val="24"/>
        </w:rPr>
        <w:t xml:space="preserve"> those pupils who have attendance of below 92%.</w:t>
      </w:r>
      <w:r w:rsidR="0036623F">
        <w:rPr>
          <w:rFonts w:ascii="Arial" w:hAnsi="Arial" w:cs="Arial"/>
          <w:sz w:val="24"/>
          <w:szCs w:val="24"/>
        </w:rPr>
        <w:t xml:space="preserve"> </w:t>
      </w:r>
      <w:r w:rsidR="00F86B98">
        <w:rPr>
          <w:rFonts w:ascii="Arial" w:hAnsi="Arial" w:cs="Arial"/>
          <w:sz w:val="24"/>
          <w:szCs w:val="24"/>
        </w:rPr>
        <w:t xml:space="preserve">The </w:t>
      </w:r>
      <w:r w:rsidR="00450D05">
        <w:rPr>
          <w:rFonts w:ascii="Arial" w:hAnsi="Arial" w:cs="Arial"/>
          <w:sz w:val="24"/>
          <w:szCs w:val="24"/>
        </w:rPr>
        <w:t xml:space="preserve">ESW </w:t>
      </w:r>
      <w:r w:rsidR="00F86B98">
        <w:rPr>
          <w:rFonts w:ascii="Arial" w:hAnsi="Arial" w:cs="Arial"/>
          <w:sz w:val="24"/>
          <w:szCs w:val="24"/>
        </w:rPr>
        <w:t>service has recently reshaped into 3 Local areas of</w:t>
      </w:r>
      <w:r w:rsidR="00450D05">
        <w:rPr>
          <w:rFonts w:ascii="Arial" w:hAnsi="Arial" w:cs="Arial"/>
          <w:sz w:val="24"/>
          <w:szCs w:val="24"/>
        </w:rPr>
        <w:t xml:space="preserve"> service</w:t>
      </w:r>
      <w:r w:rsidR="00F86B98">
        <w:rPr>
          <w:rFonts w:ascii="Arial" w:hAnsi="Arial" w:cs="Arial"/>
          <w:sz w:val="24"/>
          <w:szCs w:val="24"/>
        </w:rPr>
        <w:t xml:space="preserve"> deli</w:t>
      </w:r>
      <w:r w:rsidR="00450D05">
        <w:rPr>
          <w:rFonts w:ascii="Arial" w:hAnsi="Arial" w:cs="Arial"/>
          <w:sz w:val="24"/>
          <w:szCs w:val="24"/>
        </w:rPr>
        <w:t>very to reflect staff amendments</w:t>
      </w:r>
      <w:r w:rsidR="00F86B98">
        <w:rPr>
          <w:rFonts w:ascii="Arial" w:hAnsi="Arial" w:cs="Arial"/>
          <w:sz w:val="24"/>
          <w:szCs w:val="24"/>
        </w:rPr>
        <w:t>.</w:t>
      </w:r>
    </w:p>
    <w:p w:rsidR="00F357CA" w:rsidRDefault="00F357CA" w:rsidP="00D426AC">
      <w:pPr>
        <w:tabs>
          <w:tab w:val="left" w:pos="1741"/>
        </w:tabs>
        <w:jc w:val="both"/>
        <w:rPr>
          <w:rFonts w:ascii="Arial" w:hAnsi="Arial" w:cs="Arial"/>
          <w:sz w:val="24"/>
          <w:szCs w:val="24"/>
        </w:rPr>
      </w:pPr>
      <w:r w:rsidRPr="006C5183">
        <w:rPr>
          <w:rFonts w:ascii="Arial" w:hAnsi="Arial" w:cs="Arial"/>
          <w:sz w:val="24"/>
          <w:szCs w:val="24"/>
        </w:rPr>
        <w:t>The school, in a joint discussion will then refer the pupil to the E</w:t>
      </w:r>
      <w:r w:rsidR="00BE2218">
        <w:rPr>
          <w:rFonts w:ascii="Arial" w:hAnsi="Arial" w:cs="Arial"/>
          <w:sz w:val="24"/>
          <w:szCs w:val="24"/>
        </w:rPr>
        <w:t>SW</w:t>
      </w:r>
      <w:r w:rsidR="00450D05">
        <w:rPr>
          <w:rFonts w:ascii="Arial" w:hAnsi="Arial" w:cs="Arial"/>
          <w:sz w:val="24"/>
          <w:szCs w:val="24"/>
        </w:rPr>
        <w:t xml:space="preserve"> service</w:t>
      </w:r>
      <w:r w:rsidRPr="006C5183">
        <w:rPr>
          <w:rFonts w:ascii="Arial" w:hAnsi="Arial" w:cs="Arial"/>
          <w:sz w:val="24"/>
          <w:szCs w:val="24"/>
        </w:rPr>
        <w:t xml:space="preserve"> if necessary. </w:t>
      </w:r>
      <w:r w:rsidR="00450D05">
        <w:rPr>
          <w:rFonts w:ascii="Arial" w:hAnsi="Arial" w:cs="Arial"/>
          <w:sz w:val="24"/>
          <w:szCs w:val="24"/>
        </w:rPr>
        <w:t>The i</w:t>
      </w:r>
      <w:r w:rsidRPr="006C5183">
        <w:rPr>
          <w:rFonts w:ascii="Arial" w:hAnsi="Arial" w:cs="Arial"/>
          <w:sz w:val="24"/>
          <w:szCs w:val="24"/>
        </w:rPr>
        <w:t xml:space="preserve">ndividual circumstances of each pupil will be considered. </w:t>
      </w:r>
      <w:r w:rsidR="001D0BA5">
        <w:rPr>
          <w:rFonts w:ascii="Arial" w:hAnsi="Arial" w:cs="Arial"/>
          <w:sz w:val="24"/>
          <w:szCs w:val="24"/>
        </w:rPr>
        <w:t>Once school has followed the pro</w:t>
      </w:r>
      <w:r w:rsidR="00450D05">
        <w:rPr>
          <w:rFonts w:ascii="Arial" w:hAnsi="Arial" w:cs="Arial"/>
          <w:sz w:val="24"/>
          <w:szCs w:val="24"/>
        </w:rPr>
        <w:t>cess documented in the All Wales</w:t>
      </w:r>
      <w:r w:rsidR="001D0BA5">
        <w:rPr>
          <w:rFonts w:ascii="Arial" w:hAnsi="Arial" w:cs="Arial"/>
          <w:sz w:val="24"/>
          <w:szCs w:val="24"/>
        </w:rPr>
        <w:t xml:space="preserve"> Attendance Framework the ESW service can support school with a home visit. </w:t>
      </w:r>
    </w:p>
    <w:p w:rsidR="00AB0AD1" w:rsidRPr="006C5183" w:rsidRDefault="00AB0AD1" w:rsidP="00D426AC">
      <w:pPr>
        <w:tabs>
          <w:tab w:val="left" w:pos="1741"/>
        </w:tabs>
        <w:jc w:val="both"/>
        <w:rPr>
          <w:rFonts w:ascii="Arial" w:hAnsi="Arial" w:cs="Arial"/>
          <w:sz w:val="24"/>
          <w:szCs w:val="24"/>
        </w:rPr>
      </w:pPr>
      <w:r w:rsidRPr="002F3027">
        <w:rPr>
          <w:rFonts w:ascii="Arial" w:hAnsi="Arial" w:cs="Arial"/>
          <w:sz w:val="24"/>
          <w:szCs w:val="24"/>
        </w:rPr>
        <w:t xml:space="preserve">The ESW service can support with implementing Attendance Improvement Plans with pupils over a </w:t>
      </w:r>
      <w:proofErr w:type="gramStart"/>
      <w:r w:rsidRPr="002F3027">
        <w:rPr>
          <w:rFonts w:ascii="Arial" w:hAnsi="Arial" w:cs="Arial"/>
          <w:sz w:val="24"/>
          <w:szCs w:val="24"/>
        </w:rPr>
        <w:t>six week</w:t>
      </w:r>
      <w:proofErr w:type="gramEnd"/>
      <w:r w:rsidRPr="002F3027">
        <w:rPr>
          <w:rFonts w:ascii="Arial" w:hAnsi="Arial" w:cs="Arial"/>
          <w:sz w:val="24"/>
          <w:szCs w:val="24"/>
        </w:rPr>
        <w:t xml:space="preserve"> period. Intensive support and engagement with the pupil and family are made in order to bring about positive change in the pupil’s attendance.</w:t>
      </w:r>
      <w:r>
        <w:rPr>
          <w:rFonts w:ascii="Arial" w:hAnsi="Arial" w:cs="Arial"/>
          <w:sz w:val="24"/>
          <w:szCs w:val="24"/>
        </w:rPr>
        <w:t xml:space="preserve"> </w:t>
      </w:r>
    </w:p>
    <w:p w:rsidR="00F357CA" w:rsidRPr="006C5183" w:rsidRDefault="00F357CA" w:rsidP="00D426AC">
      <w:pPr>
        <w:tabs>
          <w:tab w:val="left" w:pos="1741"/>
        </w:tabs>
        <w:jc w:val="both"/>
        <w:rPr>
          <w:rFonts w:ascii="Arial" w:hAnsi="Arial" w:cs="Arial"/>
          <w:sz w:val="24"/>
          <w:szCs w:val="24"/>
        </w:rPr>
      </w:pPr>
      <w:r w:rsidRPr="006C5183">
        <w:rPr>
          <w:rFonts w:ascii="Arial" w:hAnsi="Arial" w:cs="Arial"/>
          <w:sz w:val="24"/>
          <w:szCs w:val="24"/>
        </w:rPr>
        <w:t xml:space="preserve">Parents have a legal duty to ensure their children attend school regularly and punctually, or otherwise, under the Education Act 1996. Where parents fail to ensure the regular attendance of their child or otherwise are </w:t>
      </w:r>
      <w:r w:rsidR="0029298A">
        <w:rPr>
          <w:rFonts w:ascii="Arial" w:hAnsi="Arial" w:cs="Arial"/>
          <w:sz w:val="24"/>
          <w:szCs w:val="24"/>
        </w:rPr>
        <w:t>committing an offence and the ESW</w:t>
      </w:r>
      <w:r w:rsidRPr="006C5183">
        <w:rPr>
          <w:rFonts w:ascii="Arial" w:hAnsi="Arial" w:cs="Arial"/>
          <w:sz w:val="24"/>
          <w:szCs w:val="24"/>
        </w:rPr>
        <w:t xml:space="preserve"> will need to be informed.</w:t>
      </w:r>
    </w:p>
    <w:p w:rsidR="00F357CA" w:rsidRPr="006C5183" w:rsidRDefault="00F357CA" w:rsidP="00D426AC">
      <w:pPr>
        <w:tabs>
          <w:tab w:val="left" w:pos="1741"/>
        </w:tabs>
        <w:jc w:val="both"/>
        <w:rPr>
          <w:rFonts w:ascii="Arial" w:hAnsi="Arial" w:cs="Arial"/>
          <w:sz w:val="24"/>
          <w:szCs w:val="24"/>
        </w:rPr>
      </w:pPr>
      <w:r w:rsidRPr="006C5183">
        <w:rPr>
          <w:rFonts w:ascii="Arial" w:hAnsi="Arial" w:cs="Arial"/>
          <w:sz w:val="24"/>
          <w:szCs w:val="24"/>
        </w:rPr>
        <w:t>It is unfortunate</w:t>
      </w:r>
      <w:r w:rsidR="00450D05">
        <w:rPr>
          <w:rFonts w:ascii="Arial" w:hAnsi="Arial" w:cs="Arial"/>
          <w:sz w:val="24"/>
          <w:szCs w:val="24"/>
        </w:rPr>
        <w:t>, but</w:t>
      </w:r>
      <w:r w:rsidRPr="006C5183">
        <w:rPr>
          <w:rFonts w:ascii="Arial" w:hAnsi="Arial" w:cs="Arial"/>
          <w:sz w:val="24"/>
          <w:szCs w:val="24"/>
        </w:rPr>
        <w:t xml:space="preserve"> on o</w:t>
      </w:r>
      <w:r w:rsidR="00450D05">
        <w:rPr>
          <w:rFonts w:ascii="Arial" w:hAnsi="Arial" w:cs="Arial"/>
          <w:sz w:val="24"/>
          <w:szCs w:val="24"/>
        </w:rPr>
        <w:t>ccasions recourse to statutory powers may be required</w:t>
      </w:r>
      <w:r w:rsidRPr="006C5183">
        <w:rPr>
          <w:rFonts w:ascii="Arial" w:hAnsi="Arial" w:cs="Arial"/>
          <w:sz w:val="24"/>
          <w:szCs w:val="24"/>
        </w:rPr>
        <w:t xml:space="preserve"> which may result in </w:t>
      </w:r>
      <w:r w:rsidR="00450D05">
        <w:rPr>
          <w:rFonts w:ascii="Arial" w:hAnsi="Arial" w:cs="Arial"/>
          <w:sz w:val="24"/>
          <w:szCs w:val="24"/>
        </w:rPr>
        <w:t>a Fixed Penalty Notice application or in the</w:t>
      </w:r>
      <w:r w:rsidR="00B938BE">
        <w:rPr>
          <w:rFonts w:ascii="Arial" w:hAnsi="Arial" w:cs="Arial"/>
          <w:sz w:val="24"/>
          <w:szCs w:val="24"/>
        </w:rPr>
        <w:t xml:space="preserve"> </w:t>
      </w:r>
      <w:r w:rsidR="00450D05" w:rsidRPr="00450D05">
        <w:rPr>
          <w:rFonts w:ascii="Arial" w:hAnsi="Arial" w:cs="Arial"/>
          <w:sz w:val="24"/>
          <w:szCs w:val="24"/>
        </w:rPr>
        <w:t>p</w:t>
      </w:r>
      <w:r w:rsidRPr="006C5183">
        <w:rPr>
          <w:rFonts w:ascii="Arial" w:hAnsi="Arial" w:cs="Arial"/>
          <w:sz w:val="24"/>
          <w:szCs w:val="24"/>
        </w:rPr>
        <w:t xml:space="preserve">rosecution of parents. </w:t>
      </w:r>
      <w:r w:rsidR="00450D05">
        <w:rPr>
          <w:rFonts w:ascii="Arial" w:hAnsi="Arial" w:cs="Arial"/>
          <w:sz w:val="24"/>
          <w:szCs w:val="24"/>
        </w:rPr>
        <w:t xml:space="preserve">It is WCBC policy to prosecute all unpaid FPN cases. </w:t>
      </w:r>
      <w:proofErr w:type="gramStart"/>
      <w:r w:rsidRPr="006C5183">
        <w:rPr>
          <w:rFonts w:ascii="Arial" w:hAnsi="Arial" w:cs="Arial"/>
          <w:sz w:val="24"/>
          <w:szCs w:val="24"/>
        </w:rPr>
        <w:t>However</w:t>
      </w:r>
      <w:proofErr w:type="gramEnd"/>
      <w:r w:rsidRPr="006C5183">
        <w:rPr>
          <w:rFonts w:ascii="Arial" w:hAnsi="Arial" w:cs="Arial"/>
          <w:sz w:val="24"/>
          <w:szCs w:val="24"/>
        </w:rPr>
        <w:t xml:space="preserve"> the E</w:t>
      </w:r>
      <w:r w:rsidR="003040AD">
        <w:rPr>
          <w:rFonts w:ascii="Arial" w:hAnsi="Arial" w:cs="Arial"/>
          <w:sz w:val="24"/>
          <w:szCs w:val="24"/>
        </w:rPr>
        <w:t>S</w:t>
      </w:r>
      <w:r w:rsidRPr="006C5183">
        <w:rPr>
          <w:rFonts w:ascii="Arial" w:hAnsi="Arial" w:cs="Arial"/>
          <w:sz w:val="24"/>
          <w:szCs w:val="24"/>
        </w:rPr>
        <w:t>W does not take this</w:t>
      </w:r>
      <w:r w:rsidR="00450D05">
        <w:rPr>
          <w:rFonts w:ascii="Arial" w:hAnsi="Arial" w:cs="Arial"/>
          <w:sz w:val="24"/>
          <w:szCs w:val="24"/>
        </w:rPr>
        <w:t xml:space="preserve"> action</w:t>
      </w:r>
      <w:r w:rsidRPr="006C5183">
        <w:rPr>
          <w:rFonts w:ascii="Arial" w:hAnsi="Arial" w:cs="Arial"/>
          <w:sz w:val="24"/>
          <w:szCs w:val="24"/>
        </w:rPr>
        <w:t xml:space="preserve"> lightly and will endeavour to work and support parents, schools and pupi</w:t>
      </w:r>
      <w:r w:rsidR="00A210EA">
        <w:rPr>
          <w:rFonts w:ascii="Arial" w:hAnsi="Arial" w:cs="Arial"/>
          <w:sz w:val="24"/>
          <w:szCs w:val="24"/>
        </w:rPr>
        <w:t xml:space="preserve">ls to improve attendance levels until </w:t>
      </w:r>
      <w:r w:rsidR="00450D05">
        <w:rPr>
          <w:rFonts w:ascii="Arial" w:hAnsi="Arial" w:cs="Arial"/>
          <w:sz w:val="24"/>
          <w:szCs w:val="24"/>
        </w:rPr>
        <w:t>all of</w:t>
      </w:r>
      <w:r w:rsidR="003A3F84">
        <w:rPr>
          <w:rFonts w:ascii="Arial" w:hAnsi="Arial" w:cs="Arial"/>
          <w:sz w:val="24"/>
          <w:szCs w:val="24"/>
        </w:rPr>
        <w:t xml:space="preserve"> </w:t>
      </w:r>
      <w:r w:rsidR="00A210EA">
        <w:rPr>
          <w:rFonts w:ascii="Arial" w:hAnsi="Arial" w:cs="Arial"/>
          <w:sz w:val="24"/>
          <w:szCs w:val="24"/>
        </w:rPr>
        <w:t>th</w:t>
      </w:r>
      <w:r w:rsidR="00BD56DD">
        <w:rPr>
          <w:rFonts w:ascii="Arial" w:hAnsi="Arial" w:cs="Arial"/>
          <w:sz w:val="24"/>
          <w:szCs w:val="24"/>
        </w:rPr>
        <w:t>ese av</w:t>
      </w:r>
      <w:r w:rsidR="003A3F84">
        <w:rPr>
          <w:rFonts w:ascii="Arial" w:hAnsi="Arial" w:cs="Arial"/>
          <w:sz w:val="24"/>
          <w:szCs w:val="24"/>
        </w:rPr>
        <w:t>enues have proved to</w:t>
      </w:r>
      <w:r w:rsidR="00BD56DD">
        <w:rPr>
          <w:rFonts w:ascii="Arial" w:hAnsi="Arial" w:cs="Arial"/>
          <w:sz w:val="24"/>
          <w:szCs w:val="24"/>
        </w:rPr>
        <w:t xml:space="preserve"> be ineffective. </w:t>
      </w:r>
    </w:p>
    <w:p w:rsidR="00F357CA" w:rsidRPr="003A3F84" w:rsidRDefault="004F6E8A" w:rsidP="00D426AC">
      <w:pPr>
        <w:tabs>
          <w:tab w:val="left" w:pos="1741"/>
        </w:tabs>
        <w:rPr>
          <w:rFonts w:ascii="Arial" w:hAnsi="Arial" w:cs="Arial"/>
          <w:b/>
          <w:sz w:val="24"/>
          <w:szCs w:val="24"/>
          <w:u w:val="single"/>
        </w:rPr>
      </w:pPr>
      <w:r>
        <w:rPr>
          <w:rFonts w:ascii="Arial" w:hAnsi="Arial" w:cs="Arial"/>
          <w:b/>
          <w:sz w:val="24"/>
          <w:szCs w:val="24"/>
          <w:u w:val="single"/>
        </w:rPr>
        <w:t>Role of School Improvement Advisor</w:t>
      </w:r>
      <w:r w:rsidR="00BD56DD" w:rsidRPr="003A3F84">
        <w:rPr>
          <w:rFonts w:ascii="Arial" w:hAnsi="Arial" w:cs="Arial"/>
          <w:b/>
          <w:sz w:val="24"/>
          <w:szCs w:val="24"/>
          <w:u w:val="single"/>
        </w:rPr>
        <w:t>.</w:t>
      </w:r>
    </w:p>
    <w:p w:rsidR="009F738F" w:rsidRDefault="00C4738C" w:rsidP="00D426AC">
      <w:pPr>
        <w:tabs>
          <w:tab w:val="left" w:pos="1741"/>
        </w:tabs>
        <w:jc w:val="both"/>
        <w:rPr>
          <w:rFonts w:ascii="Arial" w:hAnsi="Arial" w:cs="Arial"/>
          <w:sz w:val="24"/>
          <w:szCs w:val="24"/>
        </w:rPr>
      </w:pPr>
      <w:r w:rsidRPr="003A3F84">
        <w:rPr>
          <w:rFonts w:ascii="Arial" w:hAnsi="Arial" w:cs="Arial"/>
          <w:sz w:val="24"/>
          <w:szCs w:val="24"/>
        </w:rPr>
        <w:t>S</w:t>
      </w:r>
      <w:r w:rsidR="00F357CA" w:rsidRPr="003A3F84">
        <w:rPr>
          <w:rFonts w:ascii="Arial" w:hAnsi="Arial" w:cs="Arial"/>
          <w:sz w:val="24"/>
          <w:szCs w:val="24"/>
        </w:rPr>
        <w:t>chool</w:t>
      </w:r>
      <w:r w:rsidRPr="003A3F84">
        <w:rPr>
          <w:rFonts w:ascii="Arial" w:hAnsi="Arial" w:cs="Arial"/>
          <w:sz w:val="24"/>
          <w:szCs w:val="24"/>
        </w:rPr>
        <w:t>s should work</w:t>
      </w:r>
      <w:r w:rsidR="00F357CA" w:rsidRPr="003A3F84">
        <w:rPr>
          <w:rFonts w:ascii="Arial" w:hAnsi="Arial" w:cs="Arial"/>
          <w:sz w:val="24"/>
          <w:szCs w:val="24"/>
        </w:rPr>
        <w:t xml:space="preserve"> with </w:t>
      </w:r>
      <w:r w:rsidR="004F6E8A">
        <w:rPr>
          <w:rFonts w:ascii="Arial" w:hAnsi="Arial" w:cs="Arial"/>
          <w:sz w:val="24"/>
          <w:szCs w:val="24"/>
        </w:rPr>
        <w:t>School Improvement Advisor</w:t>
      </w:r>
      <w:r w:rsidR="003A3F84" w:rsidRPr="003A3F84">
        <w:rPr>
          <w:rFonts w:ascii="Arial" w:hAnsi="Arial" w:cs="Arial"/>
          <w:sz w:val="24"/>
          <w:szCs w:val="24"/>
        </w:rPr>
        <w:t xml:space="preserve">. </w:t>
      </w:r>
      <w:r w:rsidRPr="003A3F84">
        <w:rPr>
          <w:rFonts w:ascii="Arial" w:hAnsi="Arial" w:cs="Arial"/>
          <w:sz w:val="24"/>
          <w:szCs w:val="24"/>
        </w:rPr>
        <w:t xml:space="preserve">The </w:t>
      </w:r>
      <w:r w:rsidR="004F6E8A">
        <w:rPr>
          <w:rFonts w:ascii="Arial" w:hAnsi="Arial" w:cs="Arial"/>
          <w:sz w:val="24"/>
          <w:szCs w:val="24"/>
        </w:rPr>
        <w:t xml:space="preserve">School Improvement Advisor </w:t>
      </w:r>
      <w:r w:rsidR="009847C4" w:rsidRPr="003A3F84">
        <w:rPr>
          <w:rFonts w:ascii="Arial" w:hAnsi="Arial" w:cs="Arial"/>
          <w:sz w:val="24"/>
          <w:szCs w:val="24"/>
        </w:rPr>
        <w:t xml:space="preserve">provides </w:t>
      </w:r>
      <w:r w:rsidR="004F6E8A">
        <w:rPr>
          <w:rFonts w:ascii="Arial" w:hAnsi="Arial" w:cs="Arial"/>
          <w:sz w:val="24"/>
          <w:szCs w:val="24"/>
        </w:rPr>
        <w:t xml:space="preserve">a holistic overview of the impact of structures </w:t>
      </w:r>
      <w:r w:rsidR="00743232" w:rsidRPr="003A3F84">
        <w:rPr>
          <w:rFonts w:ascii="Arial" w:hAnsi="Arial" w:cs="Arial"/>
          <w:sz w:val="24"/>
          <w:szCs w:val="24"/>
        </w:rPr>
        <w:t>to promote the</w:t>
      </w:r>
      <w:r w:rsidR="00F357CA" w:rsidRPr="003A3F84">
        <w:rPr>
          <w:rFonts w:ascii="Arial" w:hAnsi="Arial" w:cs="Arial"/>
          <w:sz w:val="24"/>
          <w:szCs w:val="24"/>
        </w:rPr>
        <w:t xml:space="preserve"> school </w:t>
      </w:r>
      <w:r w:rsidR="00041CB7">
        <w:rPr>
          <w:rFonts w:ascii="Arial" w:hAnsi="Arial" w:cs="Arial"/>
          <w:sz w:val="24"/>
          <w:szCs w:val="24"/>
        </w:rPr>
        <w:t xml:space="preserve">improvement process. </w:t>
      </w:r>
    </w:p>
    <w:p w:rsidR="00F357CA" w:rsidRPr="009F738F" w:rsidRDefault="00F357CA" w:rsidP="00D426AC">
      <w:pPr>
        <w:tabs>
          <w:tab w:val="left" w:pos="1741"/>
        </w:tabs>
        <w:rPr>
          <w:rFonts w:ascii="Arial" w:hAnsi="Arial" w:cs="Arial"/>
          <w:sz w:val="24"/>
          <w:szCs w:val="24"/>
        </w:rPr>
      </w:pPr>
      <w:r w:rsidRPr="006C5183">
        <w:rPr>
          <w:rFonts w:ascii="Arial" w:hAnsi="Arial" w:cs="Arial"/>
          <w:b/>
          <w:sz w:val="24"/>
          <w:szCs w:val="24"/>
          <w:u w:val="single"/>
        </w:rPr>
        <w:t>Attendance Panels</w:t>
      </w:r>
    </w:p>
    <w:p w:rsidR="00F357CA" w:rsidRPr="006C5183" w:rsidRDefault="009F738F" w:rsidP="00D426AC">
      <w:pPr>
        <w:tabs>
          <w:tab w:val="left" w:pos="1741"/>
        </w:tabs>
        <w:jc w:val="both"/>
        <w:rPr>
          <w:rFonts w:ascii="Arial" w:hAnsi="Arial" w:cs="Arial"/>
          <w:sz w:val="24"/>
          <w:szCs w:val="24"/>
        </w:rPr>
      </w:pPr>
      <w:r>
        <w:rPr>
          <w:rFonts w:ascii="Arial" w:hAnsi="Arial" w:cs="Arial"/>
          <w:sz w:val="24"/>
          <w:szCs w:val="24"/>
        </w:rPr>
        <w:t>Attendance panels</w:t>
      </w:r>
      <w:r w:rsidRPr="006C5183">
        <w:rPr>
          <w:rFonts w:ascii="Arial" w:hAnsi="Arial" w:cs="Arial"/>
          <w:sz w:val="24"/>
          <w:szCs w:val="24"/>
        </w:rPr>
        <w:t xml:space="preserve"> involve school governors, member</w:t>
      </w:r>
      <w:r>
        <w:rPr>
          <w:rFonts w:ascii="Arial" w:hAnsi="Arial" w:cs="Arial"/>
          <w:sz w:val="24"/>
          <w:szCs w:val="24"/>
        </w:rPr>
        <w:t>s</w:t>
      </w:r>
      <w:r w:rsidRPr="006C5183">
        <w:rPr>
          <w:rFonts w:ascii="Arial" w:hAnsi="Arial" w:cs="Arial"/>
          <w:sz w:val="24"/>
          <w:szCs w:val="24"/>
        </w:rPr>
        <w:t xml:space="preserve"> of</w:t>
      </w:r>
      <w:r>
        <w:rPr>
          <w:rFonts w:ascii="Arial" w:hAnsi="Arial" w:cs="Arial"/>
          <w:sz w:val="24"/>
          <w:szCs w:val="24"/>
        </w:rPr>
        <w:t xml:space="preserve"> the</w:t>
      </w:r>
      <w:r w:rsidRPr="006C5183">
        <w:rPr>
          <w:rFonts w:ascii="Arial" w:hAnsi="Arial" w:cs="Arial"/>
          <w:sz w:val="24"/>
          <w:szCs w:val="24"/>
        </w:rPr>
        <w:t xml:space="preserve"> senior staff</w:t>
      </w:r>
      <w:r>
        <w:rPr>
          <w:rFonts w:ascii="Arial" w:hAnsi="Arial" w:cs="Arial"/>
          <w:sz w:val="24"/>
          <w:szCs w:val="24"/>
        </w:rPr>
        <w:t xml:space="preserve"> group</w:t>
      </w:r>
      <w:r w:rsidRPr="006C5183">
        <w:rPr>
          <w:rFonts w:ascii="Arial" w:hAnsi="Arial" w:cs="Arial"/>
          <w:sz w:val="24"/>
          <w:szCs w:val="24"/>
        </w:rPr>
        <w:t>, E</w:t>
      </w:r>
      <w:r>
        <w:rPr>
          <w:rFonts w:ascii="Arial" w:hAnsi="Arial" w:cs="Arial"/>
          <w:sz w:val="24"/>
          <w:szCs w:val="24"/>
        </w:rPr>
        <w:t>SW service</w:t>
      </w:r>
      <w:r w:rsidRPr="006C5183">
        <w:rPr>
          <w:rFonts w:ascii="Arial" w:hAnsi="Arial" w:cs="Arial"/>
          <w:sz w:val="24"/>
          <w:szCs w:val="24"/>
        </w:rPr>
        <w:t>, and parent and on occasions</w:t>
      </w:r>
      <w:r>
        <w:rPr>
          <w:rFonts w:ascii="Arial" w:hAnsi="Arial" w:cs="Arial"/>
          <w:sz w:val="24"/>
          <w:szCs w:val="24"/>
        </w:rPr>
        <w:t xml:space="preserve"> they can</w:t>
      </w:r>
      <w:r w:rsidRPr="006C5183">
        <w:rPr>
          <w:rFonts w:ascii="Arial" w:hAnsi="Arial" w:cs="Arial"/>
          <w:sz w:val="24"/>
          <w:szCs w:val="24"/>
        </w:rPr>
        <w:t xml:space="preserve"> include</w:t>
      </w:r>
      <w:r w:rsidR="00F357CA" w:rsidRPr="006C5183">
        <w:rPr>
          <w:rFonts w:ascii="Arial" w:hAnsi="Arial" w:cs="Arial"/>
          <w:sz w:val="24"/>
          <w:szCs w:val="24"/>
        </w:rPr>
        <w:t xml:space="preserve"> the pupil. Whilst the panel’s aim is to address the attendance of pupil</w:t>
      </w:r>
      <w:r w:rsidR="008F7923">
        <w:rPr>
          <w:rFonts w:ascii="Arial" w:hAnsi="Arial" w:cs="Arial"/>
          <w:sz w:val="24"/>
          <w:szCs w:val="24"/>
        </w:rPr>
        <w:t>s</w:t>
      </w:r>
      <w:r w:rsidR="00F357CA" w:rsidRPr="006C5183">
        <w:rPr>
          <w:rFonts w:ascii="Arial" w:hAnsi="Arial" w:cs="Arial"/>
          <w:sz w:val="24"/>
          <w:szCs w:val="24"/>
        </w:rPr>
        <w:t xml:space="preserve"> it is not always in the best interest of the pupil to be out of class. </w:t>
      </w:r>
    </w:p>
    <w:p w:rsidR="009F738F" w:rsidRDefault="00EB6C26" w:rsidP="00D426AC">
      <w:pPr>
        <w:tabs>
          <w:tab w:val="left" w:pos="1741"/>
        </w:tabs>
        <w:jc w:val="both"/>
        <w:rPr>
          <w:rFonts w:ascii="Arial" w:hAnsi="Arial" w:cs="Arial"/>
          <w:sz w:val="24"/>
          <w:szCs w:val="24"/>
        </w:rPr>
      </w:pPr>
      <w:r>
        <w:rPr>
          <w:rFonts w:ascii="Arial" w:hAnsi="Arial" w:cs="Arial"/>
          <w:sz w:val="24"/>
          <w:szCs w:val="24"/>
        </w:rPr>
        <w:t xml:space="preserve">Parents can be </w:t>
      </w:r>
      <w:r w:rsidR="00F357CA" w:rsidRPr="006C5183">
        <w:rPr>
          <w:rFonts w:ascii="Arial" w:hAnsi="Arial" w:cs="Arial"/>
          <w:sz w:val="24"/>
          <w:szCs w:val="24"/>
        </w:rPr>
        <w:t>invited into school to d</w:t>
      </w:r>
      <w:r w:rsidR="009F738F">
        <w:rPr>
          <w:rFonts w:ascii="Arial" w:hAnsi="Arial" w:cs="Arial"/>
          <w:sz w:val="24"/>
          <w:szCs w:val="24"/>
        </w:rPr>
        <w:t>iscuss their child’s attendance. A</w:t>
      </w:r>
      <w:r w:rsidR="00F357CA" w:rsidRPr="006C5183">
        <w:rPr>
          <w:rFonts w:ascii="Arial" w:hAnsi="Arial" w:cs="Arial"/>
          <w:sz w:val="24"/>
          <w:szCs w:val="24"/>
        </w:rPr>
        <w:t xml:space="preserve">n </w:t>
      </w:r>
      <w:r>
        <w:rPr>
          <w:rFonts w:ascii="Arial" w:hAnsi="Arial" w:cs="Arial"/>
          <w:sz w:val="24"/>
          <w:szCs w:val="24"/>
        </w:rPr>
        <w:t>Attendance Improvement Plan (AIP</w:t>
      </w:r>
      <w:r w:rsidR="009F738F">
        <w:rPr>
          <w:rFonts w:ascii="Arial" w:hAnsi="Arial" w:cs="Arial"/>
          <w:sz w:val="24"/>
          <w:szCs w:val="24"/>
        </w:rPr>
        <w:t>) can</w:t>
      </w:r>
      <w:r w:rsidR="007A6A8E">
        <w:rPr>
          <w:rFonts w:ascii="Arial" w:hAnsi="Arial" w:cs="Arial"/>
          <w:sz w:val="24"/>
          <w:szCs w:val="24"/>
        </w:rPr>
        <w:t xml:space="preserve"> </w:t>
      </w:r>
      <w:r w:rsidR="00132D35">
        <w:rPr>
          <w:rFonts w:ascii="Arial" w:hAnsi="Arial" w:cs="Arial"/>
          <w:sz w:val="24"/>
          <w:szCs w:val="24"/>
        </w:rPr>
        <w:t xml:space="preserve">be </w:t>
      </w:r>
      <w:r w:rsidR="009F738F">
        <w:rPr>
          <w:rFonts w:ascii="Arial" w:hAnsi="Arial" w:cs="Arial"/>
          <w:sz w:val="24"/>
          <w:szCs w:val="24"/>
        </w:rPr>
        <w:t>completed</w:t>
      </w:r>
      <w:r w:rsidR="007A6A8E">
        <w:rPr>
          <w:rFonts w:ascii="Arial" w:hAnsi="Arial" w:cs="Arial"/>
          <w:sz w:val="24"/>
          <w:szCs w:val="24"/>
        </w:rPr>
        <w:t xml:space="preserve"> and signed</w:t>
      </w:r>
      <w:r w:rsidR="009F738F">
        <w:rPr>
          <w:rFonts w:ascii="Arial" w:hAnsi="Arial" w:cs="Arial"/>
          <w:sz w:val="24"/>
          <w:szCs w:val="24"/>
        </w:rPr>
        <w:t xml:space="preserve"> during these meetings</w:t>
      </w:r>
      <w:r w:rsidR="007A6A8E">
        <w:rPr>
          <w:rFonts w:ascii="Arial" w:hAnsi="Arial" w:cs="Arial"/>
          <w:sz w:val="24"/>
          <w:szCs w:val="24"/>
        </w:rPr>
        <w:t xml:space="preserve">. </w:t>
      </w:r>
      <w:r w:rsidR="009F738F">
        <w:rPr>
          <w:rFonts w:ascii="Arial" w:hAnsi="Arial" w:cs="Arial"/>
          <w:sz w:val="24"/>
          <w:szCs w:val="24"/>
        </w:rPr>
        <w:t>Letters of invitation should</w:t>
      </w:r>
      <w:r w:rsidR="00F357CA" w:rsidRPr="006C5183">
        <w:rPr>
          <w:rFonts w:ascii="Arial" w:hAnsi="Arial" w:cs="Arial"/>
          <w:sz w:val="24"/>
          <w:szCs w:val="24"/>
        </w:rPr>
        <w:t xml:space="preserve"> be sent to parents in advance</w:t>
      </w:r>
      <w:r w:rsidR="009F738F">
        <w:rPr>
          <w:rFonts w:ascii="Arial" w:hAnsi="Arial" w:cs="Arial"/>
          <w:sz w:val="24"/>
          <w:szCs w:val="24"/>
        </w:rPr>
        <w:t xml:space="preserve"> by school. P</w:t>
      </w:r>
      <w:r w:rsidR="00F357CA" w:rsidRPr="006C5183">
        <w:rPr>
          <w:rFonts w:ascii="Arial" w:hAnsi="Arial" w:cs="Arial"/>
          <w:sz w:val="24"/>
          <w:szCs w:val="24"/>
        </w:rPr>
        <w:t>aren</w:t>
      </w:r>
      <w:r w:rsidR="009F738F">
        <w:rPr>
          <w:rFonts w:ascii="Arial" w:hAnsi="Arial" w:cs="Arial"/>
          <w:sz w:val="24"/>
          <w:szCs w:val="24"/>
        </w:rPr>
        <w:t>ts are asked to notify school</w:t>
      </w:r>
      <w:r w:rsidR="00F357CA" w:rsidRPr="006C5183">
        <w:rPr>
          <w:rFonts w:ascii="Arial" w:hAnsi="Arial" w:cs="Arial"/>
          <w:sz w:val="24"/>
          <w:szCs w:val="24"/>
        </w:rPr>
        <w:t xml:space="preserve"> to</w:t>
      </w:r>
      <w:r w:rsidR="009F738F">
        <w:rPr>
          <w:rFonts w:ascii="Arial" w:hAnsi="Arial" w:cs="Arial"/>
          <w:sz w:val="24"/>
          <w:szCs w:val="24"/>
        </w:rPr>
        <w:t xml:space="preserve"> confirm</w:t>
      </w:r>
      <w:r w:rsidR="00F357CA" w:rsidRPr="006C5183">
        <w:rPr>
          <w:rFonts w:ascii="Arial" w:hAnsi="Arial" w:cs="Arial"/>
          <w:sz w:val="24"/>
          <w:szCs w:val="24"/>
        </w:rPr>
        <w:t xml:space="preserve"> whether they will be attending or not. If they are not available to</w:t>
      </w:r>
      <w:r w:rsidR="009F738F">
        <w:rPr>
          <w:rFonts w:ascii="Arial" w:hAnsi="Arial" w:cs="Arial"/>
          <w:sz w:val="24"/>
          <w:szCs w:val="24"/>
        </w:rPr>
        <w:t xml:space="preserve"> attend then another letter should</w:t>
      </w:r>
      <w:r w:rsidR="00F357CA" w:rsidRPr="006C5183">
        <w:rPr>
          <w:rFonts w:ascii="Arial" w:hAnsi="Arial" w:cs="Arial"/>
          <w:sz w:val="24"/>
          <w:szCs w:val="24"/>
        </w:rPr>
        <w:t xml:space="preserve"> be sent</w:t>
      </w:r>
      <w:r w:rsidR="009F738F">
        <w:rPr>
          <w:rFonts w:ascii="Arial" w:hAnsi="Arial" w:cs="Arial"/>
          <w:sz w:val="24"/>
          <w:szCs w:val="24"/>
        </w:rPr>
        <w:t xml:space="preserve"> to offer a further opportunity</w:t>
      </w:r>
      <w:r w:rsidR="00F357CA" w:rsidRPr="006C5183">
        <w:rPr>
          <w:rFonts w:ascii="Arial" w:hAnsi="Arial" w:cs="Arial"/>
          <w:sz w:val="24"/>
          <w:szCs w:val="24"/>
        </w:rPr>
        <w:t xml:space="preserve">. </w:t>
      </w:r>
    </w:p>
    <w:p w:rsidR="00F357CA" w:rsidRPr="006C5183" w:rsidRDefault="00F357CA" w:rsidP="00D426AC">
      <w:pPr>
        <w:tabs>
          <w:tab w:val="left" w:pos="1741"/>
        </w:tabs>
        <w:jc w:val="both"/>
        <w:rPr>
          <w:rFonts w:ascii="Arial" w:hAnsi="Arial" w:cs="Arial"/>
          <w:sz w:val="24"/>
          <w:szCs w:val="24"/>
        </w:rPr>
      </w:pPr>
      <w:r w:rsidRPr="006C5183">
        <w:rPr>
          <w:rFonts w:ascii="Arial" w:hAnsi="Arial" w:cs="Arial"/>
          <w:sz w:val="24"/>
          <w:szCs w:val="24"/>
        </w:rPr>
        <w:t>Failure to attend without notification</w:t>
      </w:r>
      <w:r w:rsidR="009F738F">
        <w:rPr>
          <w:rFonts w:ascii="Arial" w:hAnsi="Arial" w:cs="Arial"/>
          <w:sz w:val="24"/>
          <w:szCs w:val="24"/>
        </w:rPr>
        <w:t xml:space="preserve"> can result in any absences remaining unauthorised by the Head Teacher and</w:t>
      </w:r>
      <w:r w:rsidRPr="006C5183">
        <w:rPr>
          <w:rFonts w:ascii="Arial" w:hAnsi="Arial" w:cs="Arial"/>
          <w:sz w:val="24"/>
          <w:szCs w:val="24"/>
        </w:rPr>
        <w:t xml:space="preserve"> may result in a vis</w:t>
      </w:r>
      <w:r w:rsidR="00B13398">
        <w:rPr>
          <w:rFonts w:ascii="Arial" w:hAnsi="Arial" w:cs="Arial"/>
          <w:sz w:val="24"/>
          <w:szCs w:val="24"/>
        </w:rPr>
        <w:t>it or telephone call from the ESW</w:t>
      </w:r>
      <w:r w:rsidR="007A6A8E">
        <w:rPr>
          <w:rFonts w:ascii="Arial" w:hAnsi="Arial" w:cs="Arial"/>
          <w:sz w:val="24"/>
          <w:szCs w:val="24"/>
        </w:rPr>
        <w:t xml:space="preserve"> Service.</w:t>
      </w:r>
    </w:p>
    <w:p w:rsidR="00F357CA" w:rsidRPr="006C5183" w:rsidRDefault="00263946" w:rsidP="00D426AC">
      <w:pPr>
        <w:tabs>
          <w:tab w:val="left" w:pos="1741"/>
        </w:tabs>
        <w:jc w:val="both"/>
        <w:rPr>
          <w:rFonts w:ascii="Arial" w:hAnsi="Arial" w:cs="Arial"/>
          <w:b/>
          <w:sz w:val="24"/>
          <w:szCs w:val="24"/>
          <w:u w:val="single"/>
        </w:rPr>
      </w:pPr>
      <w:r>
        <w:rPr>
          <w:rFonts w:ascii="Arial" w:hAnsi="Arial" w:cs="Arial"/>
          <w:b/>
          <w:sz w:val="24"/>
          <w:szCs w:val="24"/>
          <w:u w:val="single"/>
        </w:rPr>
        <w:lastRenderedPageBreak/>
        <w:t>Community Education Patrols (CEP)</w:t>
      </w:r>
    </w:p>
    <w:p w:rsidR="00000667" w:rsidRDefault="00263946" w:rsidP="00D426AC">
      <w:pPr>
        <w:tabs>
          <w:tab w:val="left" w:pos="1741"/>
        </w:tabs>
        <w:jc w:val="both"/>
        <w:rPr>
          <w:rFonts w:ascii="Arial" w:hAnsi="Arial" w:cs="Arial"/>
          <w:sz w:val="24"/>
          <w:szCs w:val="24"/>
        </w:rPr>
      </w:pPr>
      <w:r>
        <w:rPr>
          <w:rFonts w:ascii="Arial" w:hAnsi="Arial" w:cs="Arial"/>
          <w:sz w:val="24"/>
          <w:szCs w:val="24"/>
        </w:rPr>
        <w:t>Community Education</w:t>
      </w:r>
      <w:r w:rsidR="00F357CA" w:rsidRPr="006C5183">
        <w:rPr>
          <w:rFonts w:ascii="Arial" w:hAnsi="Arial" w:cs="Arial"/>
          <w:sz w:val="24"/>
          <w:szCs w:val="24"/>
        </w:rPr>
        <w:t xml:space="preserve"> Patrols are initiated by the </w:t>
      </w:r>
      <w:r>
        <w:rPr>
          <w:rFonts w:ascii="Arial" w:hAnsi="Arial" w:cs="Arial"/>
          <w:sz w:val="24"/>
          <w:szCs w:val="24"/>
        </w:rPr>
        <w:t>Education Lead</w:t>
      </w:r>
      <w:r w:rsidR="009B5E3E">
        <w:rPr>
          <w:rFonts w:ascii="Arial" w:hAnsi="Arial" w:cs="Arial"/>
          <w:sz w:val="24"/>
          <w:szCs w:val="24"/>
        </w:rPr>
        <w:t xml:space="preserve"> in partnership with North Wales Police</w:t>
      </w:r>
      <w:r w:rsidR="00F357CA" w:rsidRPr="006C5183">
        <w:rPr>
          <w:rFonts w:ascii="Arial" w:hAnsi="Arial" w:cs="Arial"/>
          <w:sz w:val="24"/>
          <w:szCs w:val="24"/>
        </w:rPr>
        <w:t xml:space="preserve">. </w:t>
      </w:r>
      <w:r w:rsidR="009F738F">
        <w:rPr>
          <w:rFonts w:ascii="Arial" w:hAnsi="Arial" w:cs="Arial"/>
          <w:sz w:val="24"/>
          <w:szCs w:val="24"/>
        </w:rPr>
        <w:t>These patrols are arranged on a prescribed basis</w:t>
      </w:r>
      <w:r w:rsidR="009B5E3E">
        <w:rPr>
          <w:rFonts w:ascii="Arial" w:hAnsi="Arial" w:cs="Arial"/>
          <w:sz w:val="24"/>
          <w:szCs w:val="24"/>
        </w:rPr>
        <w:t>.</w:t>
      </w:r>
    </w:p>
    <w:p w:rsidR="00F357CA" w:rsidRPr="006C5183" w:rsidRDefault="00F357CA" w:rsidP="00D426AC">
      <w:pPr>
        <w:tabs>
          <w:tab w:val="left" w:pos="1741"/>
        </w:tabs>
        <w:jc w:val="both"/>
        <w:rPr>
          <w:rFonts w:ascii="Arial" w:hAnsi="Arial" w:cs="Arial"/>
          <w:sz w:val="24"/>
          <w:szCs w:val="24"/>
        </w:rPr>
      </w:pPr>
      <w:r w:rsidRPr="006C5183">
        <w:rPr>
          <w:rFonts w:ascii="Arial" w:hAnsi="Arial" w:cs="Arial"/>
          <w:sz w:val="24"/>
          <w:szCs w:val="24"/>
        </w:rPr>
        <w:t>Under the Crime</w:t>
      </w:r>
      <w:r w:rsidR="009F738F">
        <w:rPr>
          <w:rFonts w:ascii="Arial" w:hAnsi="Arial" w:cs="Arial"/>
          <w:sz w:val="24"/>
          <w:szCs w:val="24"/>
        </w:rPr>
        <w:t xml:space="preserve"> and Disorder Act 1998 N Wales </w:t>
      </w:r>
      <w:r w:rsidRPr="006C5183">
        <w:rPr>
          <w:rFonts w:ascii="Arial" w:hAnsi="Arial" w:cs="Arial"/>
          <w:sz w:val="24"/>
          <w:szCs w:val="24"/>
        </w:rPr>
        <w:t>Police</w:t>
      </w:r>
      <w:r w:rsidR="009F738F">
        <w:rPr>
          <w:rFonts w:ascii="Arial" w:hAnsi="Arial" w:cs="Arial"/>
          <w:sz w:val="24"/>
          <w:szCs w:val="24"/>
        </w:rPr>
        <w:t xml:space="preserve"> have</w:t>
      </w:r>
      <w:r w:rsidRPr="006C5183">
        <w:rPr>
          <w:rFonts w:ascii="Arial" w:hAnsi="Arial" w:cs="Arial"/>
          <w:sz w:val="24"/>
          <w:szCs w:val="24"/>
        </w:rPr>
        <w:t xml:space="preserve"> the power to </w:t>
      </w:r>
      <w:r w:rsidR="00263946">
        <w:rPr>
          <w:rFonts w:ascii="Arial" w:hAnsi="Arial" w:cs="Arial"/>
          <w:sz w:val="24"/>
          <w:szCs w:val="24"/>
        </w:rPr>
        <w:t>engage parents</w:t>
      </w:r>
      <w:r w:rsidR="009F738F">
        <w:rPr>
          <w:rFonts w:ascii="Arial" w:hAnsi="Arial" w:cs="Arial"/>
          <w:sz w:val="24"/>
          <w:szCs w:val="24"/>
        </w:rPr>
        <w:t xml:space="preserve"> found with children during school </w:t>
      </w:r>
      <w:r w:rsidR="00000667">
        <w:rPr>
          <w:rFonts w:ascii="Arial" w:hAnsi="Arial" w:cs="Arial"/>
          <w:sz w:val="24"/>
          <w:szCs w:val="24"/>
        </w:rPr>
        <w:t xml:space="preserve">hours. </w:t>
      </w:r>
      <w:r w:rsidRPr="006C5183">
        <w:rPr>
          <w:rFonts w:ascii="Arial" w:hAnsi="Arial" w:cs="Arial"/>
          <w:sz w:val="24"/>
          <w:szCs w:val="24"/>
        </w:rPr>
        <w:t>Any child found unaccompanied by an adult can be taken back to school or to a designated place of safety.</w:t>
      </w:r>
      <w:r w:rsidR="00000667">
        <w:rPr>
          <w:rFonts w:ascii="Arial" w:hAnsi="Arial" w:cs="Arial"/>
          <w:sz w:val="24"/>
          <w:szCs w:val="24"/>
        </w:rPr>
        <w:t xml:space="preserve"> </w:t>
      </w:r>
      <w:r w:rsidR="00186BD9">
        <w:rPr>
          <w:rFonts w:ascii="Arial" w:hAnsi="Arial" w:cs="Arial"/>
          <w:sz w:val="24"/>
          <w:szCs w:val="24"/>
        </w:rPr>
        <w:t>Community Education Patrols are intended to promote the benefits of regular school attendance and to promote partnership working.</w:t>
      </w:r>
    </w:p>
    <w:p w:rsidR="00F357CA" w:rsidRPr="006C5183" w:rsidRDefault="00F357CA" w:rsidP="00D426AC">
      <w:pPr>
        <w:tabs>
          <w:tab w:val="left" w:pos="1741"/>
        </w:tabs>
        <w:jc w:val="both"/>
        <w:rPr>
          <w:rFonts w:ascii="Arial" w:hAnsi="Arial" w:cs="Arial"/>
          <w:sz w:val="24"/>
          <w:szCs w:val="24"/>
        </w:rPr>
      </w:pPr>
      <w:r w:rsidRPr="006C5183">
        <w:rPr>
          <w:rFonts w:ascii="Arial" w:hAnsi="Arial" w:cs="Arial"/>
          <w:sz w:val="24"/>
          <w:szCs w:val="24"/>
        </w:rPr>
        <w:t xml:space="preserve">Parents and </w:t>
      </w:r>
      <w:proofErr w:type="gramStart"/>
      <w:r w:rsidRPr="006C5183">
        <w:rPr>
          <w:rFonts w:ascii="Arial" w:hAnsi="Arial" w:cs="Arial"/>
          <w:sz w:val="24"/>
          <w:szCs w:val="24"/>
        </w:rPr>
        <w:t>pupils</w:t>
      </w:r>
      <w:proofErr w:type="gramEnd"/>
      <w:r w:rsidRPr="006C5183">
        <w:rPr>
          <w:rFonts w:ascii="Arial" w:hAnsi="Arial" w:cs="Arial"/>
          <w:sz w:val="24"/>
          <w:szCs w:val="24"/>
        </w:rPr>
        <w:t xml:space="preserve"> details are logged, along with the</w:t>
      </w:r>
      <w:r w:rsidR="00000667">
        <w:rPr>
          <w:rFonts w:ascii="Arial" w:hAnsi="Arial" w:cs="Arial"/>
          <w:sz w:val="24"/>
          <w:szCs w:val="24"/>
        </w:rPr>
        <w:t xml:space="preserve"> reasons for the pupil being away from</w:t>
      </w:r>
      <w:r w:rsidRPr="006C5183">
        <w:rPr>
          <w:rFonts w:ascii="Arial" w:hAnsi="Arial" w:cs="Arial"/>
          <w:sz w:val="24"/>
          <w:szCs w:val="24"/>
        </w:rPr>
        <w:t xml:space="preserve"> school.</w:t>
      </w:r>
      <w:r w:rsidR="00531EED">
        <w:rPr>
          <w:rFonts w:ascii="Arial" w:hAnsi="Arial" w:cs="Arial"/>
          <w:sz w:val="24"/>
          <w:szCs w:val="24"/>
        </w:rPr>
        <w:t xml:space="preserve">  Schools are emailed to inform them of the details obtained. </w:t>
      </w:r>
    </w:p>
    <w:p w:rsidR="00F357CA" w:rsidRPr="006C5183" w:rsidRDefault="00F357CA" w:rsidP="00D426AC">
      <w:pPr>
        <w:tabs>
          <w:tab w:val="left" w:pos="1741"/>
        </w:tabs>
        <w:jc w:val="both"/>
        <w:rPr>
          <w:rFonts w:ascii="Arial" w:hAnsi="Arial" w:cs="Arial"/>
          <w:b/>
          <w:sz w:val="24"/>
          <w:szCs w:val="24"/>
          <w:u w:val="single"/>
        </w:rPr>
      </w:pPr>
      <w:r w:rsidRPr="006C5183">
        <w:rPr>
          <w:rFonts w:ascii="Arial" w:hAnsi="Arial" w:cs="Arial"/>
          <w:b/>
          <w:sz w:val="24"/>
          <w:szCs w:val="24"/>
          <w:u w:val="single"/>
        </w:rPr>
        <w:t>First Day contact</w:t>
      </w:r>
    </w:p>
    <w:p w:rsidR="00F357CA" w:rsidRPr="006C5183" w:rsidRDefault="00531EED" w:rsidP="002E692D">
      <w:pPr>
        <w:tabs>
          <w:tab w:val="left" w:pos="1741"/>
        </w:tabs>
        <w:jc w:val="both"/>
        <w:rPr>
          <w:rFonts w:ascii="Arial" w:hAnsi="Arial" w:cs="Arial"/>
          <w:sz w:val="24"/>
          <w:szCs w:val="24"/>
        </w:rPr>
      </w:pPr>
      <w:r>
        <w:rPr>
          <w:rFonts w:ascii="Arial" w:hAnsi="Arial" w:cs="Arial"/>
          <w:sz w:val="24"/>
          <w:szCs w:val="24"/>
        </w:rPr>
        <w:t>S</w:t>
      </w:r>
      <w:r w:rsidR="00F357CA" w:rsidRPr="006C5183">
        <w:rPr>
          <w:rFonts w:ascii="Arial" w:hAnsi="Arial" w:cs="Arial"/>
          <w:sz w:val="24"/>
          <w:szCs w:val="24"/>
        </w:rPr>
        <w:t>chool</w:t>
      </w:r>
      <w:r w:rsidR="00000667">
        <w:rPr>
          <w:rFonts w:ascii="Arial" w:hAnsi="Arial" w:cs="Arial"/>
          <w:sz w:val="24"/>
          <w:szCs w:val="24"/>
        </w:rPr>
        <w:t xml:space="preserve"> should</w:t>
      </w:r>
      <w:r w:rsidR="00094BF4">
        <w:rPr>
          <w:rFonts w:ascii="Arial" w:hAnsi="Arial" w:cs="Arial"/>
          <w:sz w:val="24"/>
          <w:szCs w:val="24"/>
        </w:rPr>
        <w:t xml:space="preserve"> </w:t>
      </w:r>
      <w:r w:rsidR="00760663">
        <w:rPr>
          <w:rFonts w:ascii="Arial" w:hAnsi="Arial" w:cs="Arial"/>
          <w:sz w:val="24"/>
          <w:szCs w:val="24"/>
        </w:rPr>
        <w:t>operate a first day contact</w:t>
      </w:r>
      <w:r w:rsidR="00F357CA" w:rsidRPr="006C5183">
        <w:rPr>
          <w:rFonts w:ascii="Arial" w:hAnsi="Arial" w:cs="Arial"/>
          <w:sz w:val="24"/>
          <w:szCs w:val="24"/>
        </w:rPr>
        <w:t xml:space="preserve"> </w:t>
      </w:r>
      <w:r>
        <w:rPr>
          <w:rFonts w:ascii="Arial" w:hAnsi="Arial" w:cs="Arial"/>
          <w:sz w:val="24"/>
          <w:szCs w:val="24"/>
        </w:rPr>
        <w:t>process</w:t>
      </w:r>
      <w:r w:rsidR="00000667" w:rsidRPr="00000667">
        <w:rPr>
          <w:rFonts w:ascii="Arial" w:hAnsi="Arial" w:cs="Arial"/>
          <w:sz w:val="24"/>
          <w:szCs w:val="24"/>
        </w:rPr>
        <w:t>,</w:t>
      </w:r>
      <w:r>
        <w:rPr>
          <w:rFonts w:ascii="Arial" w:hAnsi="Arial" w:cs="Arial"/>
          <w:sz w:val="24"/>
          <w:szCs w:val="24"/>
        </w:rPr>
        <w:t xml:space="preserve"> to ensure schools </w:t>
      </w:r>
      <w:r w:rsidR="00F357CA" w:rsidRPr="006C5183">
        <w:rPr>
          <w:rFonts w:ascii="Arial" w:hAnsi="Arial" w:cs="Arial"/>
          <w:sz w:val="24"/>
          <w:szCs w:val="24"/>
        </w:rPr>
        <w:t>contact parents of those pupils who are absent on a specified day. This</w:t>
      </w:r>
      <w:r w:rsidR="00000667">
        <w:rPr>
          <w:rFonts w:ascii="Arial" w:hAnsi="Arial" w:cs="Arial"/>
          <w:sz w:val="24"/>
          <w:szCs w:val="24"/>
        </w:rPr>
        <w:t xml:space="preserve"> process is deemed to be</w:t>
      </w:r>
      <w:r w:rsidR="00F357CA" w:rsidRPr="006C5183">
        <w:rPr>
          <w:rFonts w:ascii="Arial" w:hAnsi="Arial" w:cs="Arial"/>
          <w:sz w:val="24"/>
          <w:szCs w:val="24"/>
        </w:rPr>
        <w:t xml:space="preserve"> good practice and identifies those pupils who are regularly absent at an early stage</w:t>
      </w:r>
      <w:r w:rsidR="00000667">
        <w:rPr>
          <w:rFonts w:ascii="Arial" w:hAnsi="Arial" w:cs="Arial"/>
          <w:sz w:val="24"/>
          <w:szCs w:val="24"/>
        </w:rPr>
        <w:t>. Such pupils can then be referred to support services in accordance with the terms of this policy</w:t>
      </w:r>
      <w:r w:rsidR="00F357CA" w:rsidRPr="006C5183">
        <w:rPr>
          <w:rFonts w:ascii="Arial" w:hAnsi="Arial" w:cs="Arial"/>
          <w:sz w:val="24"/>
          <w:szCs w:val="24"/>
        </w:rPr>
        <w:t>.</w:t>
      </w:r>
    </w:p>
    <w:p w:rsidR="00F357CA" w:rsidRPr="0049205D" w:rsidRDefault="00F357CA" w:rsidP="00D426AC">
      <w:pPr>
        <w:tabs>
          <w:tab w:val="left" w:pos="1741"/>
        </w:tabs>
        <w:jc w:val="both"/>
        <w:rPr>
          <w:rFonts w:ascii="Arial" w:hAnsi="Arial" w:cs="Arial"/>
          <w:sz w:val="24"/>
          <w:szCs w:val="24"/>
        </w:rPr>
      </w:pPr>
      <w:r w:rsidRPr="006C5183">
        <w:rPr>
          <w:rFonts w:ascii="Arial" w:hAnsi="Arial" w:cs="Arial"/>
          <w:b/>
          <w:sz w:val="24"/>
          <w:szCs w:val="24"/>
          <w:u w:val="single"/>
        </w:rPr>
        <w:t>Data Collection</w:t>
      </w:r>
    </w:p>
    <w:p w:rsidR="00F357CA" w:rsidRPr="006C5183" w:rsidRDefault="00635B73" w:rsidP="00D426AC">
      <w:pPr>
        <w:tabs>
          <w:tab w:val="left" w:pos="1741"/>
        </w:tabs>
        <w:jc w:val="both"/>
        <w:rPr>
          <w:rFonts w:ascii="Arial" w:hAnsi="Arial" w:cs="Arial"/>
          <w:sz w:val="24"/>
          <w:szCs w:val="24"/>
        </w:rPr>
      </w:pPr>
      <w:r>
        <w:rPr>
          <w:rFonts w:ascii="Arial" w:hAnsi="Arial" w:cs="Arial"/>
          <w:sz w:val="24"/>
          <w:szCs w:val="24"/>
        </w:rPr>
        <w:t>S</w:t>
      </w:r>
      <w:r w:rsidR="00F357CA" w:rsidRPr="006C5183">
        <w:rPr>
          <w:rFonts w:ascii="Arial" w:hAnsi="Arial" w:cs="Arial"/>
          <w:sz w:val="24"/>
          <w:szCs w:val="24"/>
        </w:rPr>
        <w:t>chool’s attendance data is continually being tracked and monitored electronically both on an individual pupil level and also as a whole school. This d</w:t>
      </w:r>
      <w:r w:rsidR="00B555BA">
        <w:rPr>
          <w:rFonts w:ascii="Arial" w:hAnsi="Arial" w:cs="Arial"/>
          <w:sz w:val="24"/>
          <w:szCs w:val="24"/>
        </w:rPr>
        <w:t xml:space="preserve">ata is collated by the </w:t>
      </w:r>
      <w:r>
        <w:rPr>
          <w:rFonts w:ascii="Arial" w:hAnsi="Arial" w:cs="Arial"/>
          <w:sz w:val="24"/>
          <w:szCs w:val="24"/>
        </w:rPr>
        <w:t xml:space="preserve">Local Authority </w:t>
      </w:r>
      <w:r w:rsidR="00F357CA" w:rsidRPr="006C5183">
        <w:rPr>
          <w:rFonts w:ascii="Arial" w:hAnsi="Arial" w:cs="Arial"/>
          <w:sz w:val="24"/>
          <w:szCs w:val="24"/>
        </w:rPr>
        <w:t>and shared amo</w:t>
      </w:r>
      <w:r w:rsidR="00B555BA">
        <w:rPr>
          <w:rFonts w:ascii="Arial" w:hAnsi="Arial" w:cs="Arial"/>
          <w:sz w:val="24"/>
          <w:szCs w:val="24"/>
        </w:rPr>
        <w:t xml:space="preserve">ngst all schools across </w:t>
      </w:r>
      <w:r w:rsidR="00E36903">
        <w:rPr>
          <w:rFonts w:ascii="Arial" w:hAnsi="Arial" w:cs="Arial"/>
          <w:sz w:val="24"/>
          <w:szCs w:val="24"/>
        </w:rPr>
        <w:t>Wrexham</w:t>
      </w:r>
      <w:r w:rsidR="00F357CA" w:rsidRPr="006C5183">
        <w:rPr>
          <w:rFonts w:ascii="Arial" w:hAnsi="Arial" w:cs="Arial"/>
          <w:sz w:val="24"/>
          <w:szCs w:val="24"/>
        </w:rPr>
        <w:t xml:space="preserve"> on a </w:t>
      </w:r>
      <w:r>
        <w:rPr>
          <w:rFonts w:ascii="Arial" w:hAnsi="Arial" w:cs="Arial"/>
          <w:sz w:val="24"/>
          <w:szCs w:val="24"/>
        </w:rPr>
        <w:t>regular</w:t>
      </w:r>
      <w:r w:rsidR="00F357CA" w:rsidRPr="006C5183">
        <w:rPr>
          <w:rFonts w:ascii="Arial" w:hAnsi="Arial" w:cs="Arial"/>
          <w:sz w:val="24"/>
          <w:szCs w:val="24"/>
        </w:rPr>
        <w:t xml:space="preserve"> basis.</w:t>
      </w:r>
    </w:p>
    <w:p w:rsidR="00F357CA" w:rsidRPr="0049205D" w:rsidRDefault="00F357CA" w:rsidP="00D426AC">
      <w:pPr>
        <w:tabs>
          <w:tab w:val="left" w:pos="1741"/>
        </w:tabs>
        <w:jc w:val="both"/>
        <w:rPr>
          <w:rFonts w:ascii="Arial" w:hAnsi="Arial" w:cs="Arial"/>
          <w:b/>
          <w:sz w:val="24"/>
          <w:szCs w:val="24"/>
          <w:u w:val="single"/>
        </w:rPr>
      </w:pPr>
      <w:r w:rsidRPr="006C5183">
        <w:rPr>
          <w:rFonts w:ascii="Arial" w:hAnsi="Arial" w:cs="Arial"/>
          <w:b/>
          <w:sz w:val="24"/>
          <w:szCs w:val="24"/>
          <w:u w:val="single"/>
        </w:rPr>
        <w:t>Monitoring and reporting</w:t>
      </w:r>
    </w:p>
    <w:p w:rsidR="00F357CA" w:rsidRPr="006C5183" w:rsidRDefault="00000667" w:rsidP="00D426AC">
      <w:pPr>
        <w:tabs>
          <w:tab w:val="left" w:pos="1741"/>
        </w:tabs>
        <w:jc w:val="both"/>
        <w:rPr>
          <w:rFonts w:ascii="Arial" w:hAnsi="Arial" w:cs="Arial"/>
          <w:sz w:val="24"/>
          <w:szCs w:val="24"/>
        </w:rPr>
      </w:pPr>
      <w:r>
        <w:rPr>
          <w:rFonts w:ascii="Arial" w:hAnsi="Arial" w:cs="Arial"/>
          <w:sz w:val="24"/>
          <w:szCs w:val="24"/>
        </w:rPr>
        <w:t>The school should regularly prepare</w:t>
      </w:r>
      <w:r w:rsidR="00F357CA" w:rsidRPr="00000667">
        <w:rPr>
          <w:rFonts w:ascii="Arial" w:hAnsi="Arial" w:cs="Arial"/>
          <w:sz w:val="24"/>
          <w:szCs w:val="24"/>
        </w:rPr>
        <w:t xml:space="preserve"> reports to the governing body, senior management and challenge advisors</w:t>
      </w:r>
      <w:r w:rsidR="00F46A53">
        <w:rPr>
          <w:rFonts w:ascii="Arial" w:hAnsi="Arial" w:cs="Arial"/>
          <w:sz w:val="24"/>
          <w:szCs w:val="24"/>
        </w:rPr>
        <w:t xml:space="preserve"> (GWE)</w:t>
      </w:r>
      <w:r>
        <w:rPr>
          <w:rFonts w:ascii="Arial" w:hAnsi="Arial" w:cs="Arial"/>
          <w:sz w:val="24"/>
          <w:szCs w:val="24"/>
        </w:rPr>
        <w:t xml:space="preserve"> to ensure that levels of attendance are clear and that attendance codes are accurate. In </w:t>
      </w:r>
      <w:proofErr w:type="gramStart"/>
      <w:r>
        <w:rPr>
          <w:rFonts w:ascii="Arial" w:hAnsi="Arial" w:cs="Arial"/>
          <w:sz w:val="24"/>
          <w:szCs w:val="24"/>
        </w:rPr>
        <w:t>addition</w:t>
      </w:r>
      <w:proofErr w:type="gramEnd"/>
      <w:r>
        <w:rPr>
          <w:rFonts w:ascii="Arial" w:hAnsi="Arial" w:cs="Arial"/>
          <w:sz w:val="24"/>
          <w:szCs w:val="24"/>
        </w:rPr>
        <w:t xml:space="preserve"> parents should</w:t>
      </w:r>
      <w:r w:rsidR="00F357CA" w:rsidRPr="006C5183">
        <w:rPr>
          <w:rFonts w:ascii="Arial" w:hAnsi="Arial" w:cs="Arial"/>
          <w:sz w:val="24"/>
          <w:szCs w:val="24"/>
        </w:rPr>
        <w:t xml:space="preserve"> also be notified through the schools</w:t>
      </w:r>
      <w:r>
        <w:rPr>
          <w:rFonts w:ascii="Arial" w:hAnsi="Arial" w:cs="Arial"/>
          <w:sz w:val="24"/>
          <w:szCs w:val="24"/>
        </w:rPr>
        <w:t xml:space="preserve"> regular communication channels.</w:t>
      </w:r>
      <w:r w:rsidRPr="00000667">
        <w:rPr>
          <w:rFonts w:ascii="Arial" w:hAnsi="Arial" w:cs="Arial"/>
          <w:sz w:val="24"/>
          <w:szCs w:val="24"/>
        </w:rPr>
        <w:t xml:space="preserve"> </w:t>
      </w:r>
      <w:r>
        <w:rPr>
          <w:rFonts w:ascii="Arial" w:hAnsi="Arial" w:cs="Arial"/>
          <w:sz w:val="24"/>
          <w:szCs w:val="24"/>
        </w:rPr>
        <w:t xml:space="preserve"> The Local Authority will also monitor levels of attendanc</w:t>
      </w:r>
      <w:r w:rsidR="00041CB7">
        <w:rPr>
          <w:rFonts w:ascii="Arial" w:hAnsi="Arial" w:cs="Arial"/>
          <w:sz w:val="24"/>
          <w:szCs w:val="24"/>
        </w:rPr>
        <w:t>e and raise concerns with Head T</w:t>
      </w:r>
      <w:r>
        <w:rPr>
          <w:rFonts w:ascii="Arial" w:hAnsi="Arial" w:cs="Arial"/>
          <w:sz w:val="24"/>
          <w:szCs w:val="24"/>
        </w:rPr>
        <w:t>eachers.</w:t>
      </w:r>
    </w:p>
    <w:p w:rsidR="002E692D" w:rsidRDefault="002E692D" w:rsidP="002E692D">
      <w:pPr>
        <w:tabs>
          <w:tab w:val="left" w:pos="567"/>
        </w:tabs>
        <w:rPr>
          <w:rFonts w:ascii="Arial" w:hAnsi="Arial" w:cs="Arial"/>
          <w:b/>
          <w:sz w:val="24"/>
          <w:szCs w:val="24"/>
        </w:rPr>
        <w:sectPr w:rsidR="002E692D" w:rsidSect="00D426AC">
          <w:headerReference w:type="even" r:id="rId14"/>
          <w:headerReference w:type="default" r:id="rId15"/>
          <w:footerReference w:type="even" r:id="rId16"/>
          <w:footerReference w:type="default" r:id="rId17"/>
          <w:headerReference w:type="first" r:id="rId18"/>
          <w:footerReference w:type="first" r:id="rId19"/>
          <w:pgSz w:w="11906" w:h="16838"/>
          <w:pgMar w:top="1276" w:right="851" w:bottom="425" w:left="851" w:header="709" w:footer="423"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F357CA" w:rsidRPr="00E0140F" w:rsidRDefault="002E692D" w:rsidP="002E692D">
      <w:pPr>
        <w:tabs>
          <w:tab w:val="left" w:pos="567"/>
        </w:tabs>
        <w:rPr>
          <w:rFonts w:ascii="Arial" w:hAnsi="Arial" w:cs="Arial"/>
          <w:b/>
          <w:sz w:val="24"/>
          <w:szCs w:val="24"/>
          <w:u w:val="single"/>
        </w:rPr>
      </w:pPr>
      <w:r>
        <w:rPr>
          <w:rFonts w:ascii="Arial" w:hAnsi="Arial" w:cs="Arial"/>
          <w:b/>
          <w:sz w:val="24"/>
          <w:szCs w:val="24"/>
        </w:rPr>
        <w:lastRenderedPageBreak/>
        <w:tab/>
      </w:r>
      <w:r w:rsidR="00F357CA" w:rsidRPr="00E0140F">
        <w:rPr>
          <w:rFonts w:ascii="Arial" w:hAnsi="Arial" w:cs="Arial"/>
          <w:b/>
          <w:sz w:val="24"/>
          <w:szCs w:val="24"/>
          <w:u w:val="single"/>
        </w:rPr>
        <w:t>Appendix 1</w:t>
      </w:r>
    </w:p>
    <w:tbl>
      <w:tblPr>
        <w:tblStyle w:val="TableGrid"/>
        <w:tblW w:w="0" w:type="auto"/>
        <w:tblInd w:w="720" w:type="dxa"/>
        <w:tblLook w:val="04A0" w:firstRow="1" w:lastRow="0" w:firstColumn="1" w:lastColumn="0" w:noHBand="0" w:noVBand="1"/>
      </w:tblPr>
      <w:tblGrid>
        <w:gridCol w:w="1656"/>
        <w:gridCol w:w="4012"/>
        <w:gridCol w:w="2854"/>
      </w:tblGrid>
      <w:tr w:rsidR="006D0CC8" w:rsidRPr="006D0CC8" w:rsidTr="006D0CC8">
        <w:trPr>
          <w:trHeight w:val="1020"/>
        </w:trPr>
        <w:tc>
          <w:tcPr>
            <w:tcW w:w="1656"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Code</w:t>
            </w:r>
          </w:p>
        </w:tc>
        <w:tc>
          <w:tcPr>
            <w:tcW w:w="4012"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Meaning</w:t>
            </w:r>
          </w:p>
        </w:tc>
        <w:tc>
          <w:tcPr>
            <w:tcW w:w="2854"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Statistical meaning</w:t>
            </w:r>
          </w:p>
        </w:tc>
      </w:tr>
      <w:tr w:rsidR="006D0CC8" w:rsidRPr="006D0CC8" w:rsidTr="006D0CC8">
        <w:trPr>
          <w:trHeight w:val="1020"/>
        </w:trPr>
        <w:tc>
          <w:tcPr>
            <w:tcW w:w="1656" w:type="dxa"/>
          </w:tcPr>
          <w:p w:rsidR="00F357CA" w:rsidRPr="006D0CC8" w:rsidRDefault="00F357CA" w:rsidP="006D0CC8">
            <w:pPr>
              <w:pStyle w:val="ListParagraph"/>
              <w:tabs>
                <w:tab w:val="left" w:pos="1741"/>
              </w:tabs>
              <w:ind w:left="0"/>
              <w:rPr>
                <w:rFonts w:ascii="Arial" w:hAnsi="Arial" w:cs="Arial"/>
                <w:b/>
                <w:sz w:val="24"/>
                <w:szCs w:val="24"/>
              </w:rPr>
            </w:pPr>
            <w:r w:rsidRPr="006D0CC8">
              <w:rPr>
                <w:rFonts w:ascii="Arial" w:hAnsi="Arial" w:cs="Arial"/>
                <w:sz w:val="24"/>
                <w:szCs w:val="24"/>
              </w:rPr>
              <w:t>/ \</w:t>
            </w:r>
          </w:p>
        </w:tc>
        <w:tc>
          <w:tcPr>
            <w:tcW w:w="4012"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Present at registration</w:t>
            </w:r>
            <w:r w:rsidR="00000667" w:rsidRPr="006D0CC8">
              <w:rPr>
                <w:rFonts w:ascii="Arial" w:hAnsi="Arial" w:cs="Arial"/>
                <w:b/>
                <w:sz w:val="24"/>
                <w:szCs w:val="24"/>
              </w:rPr>
              <w:t xml:space="preserve">  </w:t>
            </w:r>
          </w:p>
        </w:tc>
        <w:tc>
          <w:tcPr>
            <w:tcW w:w="2854"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Present</w:t>
            </w:r>
          </w:p>
        </w:tc>
      </w:tr>
      <w:tr w:rsidR="006D0CC8" w:rsidRPr="006D0CC8" w:rsidTr="006D0CC8">
        <w:trPr>
          <w:trHeight w:val="1020"/>
        </w:trPr>
        <w:tc>
          <w:tcPr>
            <w:tcW w:w="1656"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sz w:val="24"/>
                <w:szCs w:val="24"/>
              </w:rPr>
              <w:t>L</w:t>
            </w:r>
          </w:p>
        </w:tc>
        <w:tc>
          <w:tcPr>
            <w:tcW w:w="4012" w:type="dxa"/>
          </w:tcPr>
          <w:p w:rsidR="00F357CA" w:rsidRPr="006D0CC8" w:rsidRDefault="00F357CA" w:rsidP="00D426AC">
            <w:pPr>
              <w:pStyle w:val="ListParagraph"/>
              <w:tabs>
                <w:tab w:val="left" w:pos="1741"/>
              </w:tabs>
              <w:ind w:left="0"/>
              <w:rPr>
                <w:rFonts w:ascii="Arial" w:hAnsi="Arial" w:cs="Arial"/>
                <w:sz w:val="24"/>
                <w:szCs w:val="24"/>
              </w:rPr>
            </w:pPr>
            <w:r w:rsidRPr="006D0CC8">
              <w:rPr>
                <w:rFonts w:ascii="Arial" w:hAnsi="Arial" w:cs="Arial"/>
                <w:b/>
                <w:sz w:val="24"/>
                <w:szCs w:val="24"/>
              </w:rPr>
              <w:t>Late but arrived before register</w:t>
            </w:r>
            <w:r w:rsidRPr="006D0CC8">
              <w:rPr>
                <w:rFonts w:ascii="Arial" w:hAnsi="Arial" w:cs="Arial"/>
                <w:sz w:val="24"/>
                <w:szCs w:val="24"/>
              </w:rPr>
              <w:t xml:space="preserve"> </w:t>
            </w:r>
            <w:r w:rsidRPr="006D0CC8">
              <w:rPr>
                <w:rFonts w:ascii="Arial" w:hAnsi="Arial" w:cs="Arial"/>
                <w:b/>
                <w:sz w:val="24"/>
                <w:szCs w:val="24"/>
              </w:rPr>
              <w:t>closed</w:t>
            </w:r>
          </w:p>
        </w:tc>
        <w:tc>
          <w:tcPr>
            <w:tcW w:w="2854"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Present</w:t>
            </w:r>
          </w:p>
        </w:tc>
      </w:tr>
      <w:tr w:rsidR="006D0CC8" w:rsidRPr="006D0CC8" w:rsidTr="006D0CC8">
        <w:trPr>
          <w:trHeight w:val="1020"/>
        </w:trPr>
        <w:tc>
          <w:tcPr>
            <w:tcW w:w="1656"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B</w:t>
            </w:r>
          </w:p>
        </w:tc>
        <w:tc>
          <w:tcPr>
            <w:tcW w:w="4012"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Educated off-site</w:t>
            </w:r>
          </w:p>
        </w:tc>
        <w:tc>
          <w:tcPr>
            <w:tcW w:w="2854"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Approved educational activity</w:t>
            </w:r>
          </w:p>
        </w:tc>
      </w:tr>
      <w:tr w:rsidR="006D0CC8" w:rsidRPr="006D0CC8" w:rsidTr="006D0CC8">
        <w:trPr>
          <w:trHeight w:val="1020"/>
        </w:trPr>
        <w:tc>
          <w:tcPr>
            <w:tcW w:w="1656" w:type="dxa"/>
          </w:tcPr>
          <w:p w:rsidR="00F357CA" w:rsidRPr="006D0CC8" w:rsidRDefault="00F357CA" w:rsidP="006D0CC8">
            <w:pPr>
              <w:pStyle w:val="ListParagraph"/>
              <w:tabs>
                <w:tab w:val="left" w:pos="1741"/>
              </w:tabs>
              <w:ind w:left="0"/>
              <w:rPr>
                <w:rFonts w:ascii="Arial" w:hAnsi="Arial" w:cs="Arial"/>
                <w:b/>
                <w:sz w:val="24"/>
                <w:szCs w:val="24"/>
              </w:rPr>
            </w:pPr>
            <w:r w:rsidRPr="006D0CC8">
              <w:rPr>
                <w:rFonts w:ascii="Arial" w:hAnsi="Arial" w:cs="Arial"/>
                <w:b/>
                <w:sz w:val="24"/>
                <w:szCs w:val="24"/>
              </w:rPr>
              <w:t>D</w:t>
            </w:r>
          </w:p>
        </w:tc>
        <w:tc>
          <w:tcPr>
            <w:tcW w:w="4012"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Dual registered</w:t>
            </w:r>
          </w:p>
        </w:tc>
        <w:tc>
          <w:tcPr>
            <w:tcW w:w="2854"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Approved educational activity</w:t>
            </w:r>
          </w:p>
        </w:tc>
      </w:tr>
      <w:tr w:rsidR="006D0CC8" w:rsidRPr="006D0CC8" w:rsidTr="006D0CC8">
        <w:trPr>
          <w:trHeight w:val="1020"/>
        </w:trPr>
        <w:tc>
          <w:tcPr>
            <w:tcW w:w="1656" w:type="dxa"/>
          </w:tcPr>
          <w:p w:rsidR="00F357CA" w:rsidRPr="006D0CC8" w:rsidRDefault="00F357CA" w:rsidP="006D0CC8">
            <w:pPr>
              <w:pStyle w:val="ListParagraph"/>
              <w:tabs>
                <w:tab w:val="left" w:pos="1741"/>
              </w:tabs>
              <w:ind w:left="0"/>
              <w:rPr>
                <w:rFonts w:ascii="Arial" w:hAnsi="Arial" w:cs="Arial"/>
                <w:b/>
                <w:sz w:val="24"/>
                <w:szCs w:val="24"/>
              </w:rPr>
            </w:pPr>
            <w:r w:rsidRPr="006D0CC8">
              <w:rPr>
                <w:rFonts w:ascii="Arial" w:hAnsi="Arial" w:cs="Arial"/>
                <w:b/>
                <w:sz w:val="24"/>
                <w:szCs w:val="24"/>
              </w:rPr>
              <w:t>P</w:t>
            </w:r>
          </w:p>
        </w:tc>
        <w:tc>
          <w:tcPr>
            <w:tcW w:w="4012"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Approved sporting activity</w:t>
            </w:r>
          </w:p>
        </w:tc>
        <w:tc>
          <w:tcPr>
            <w:tcW w:w="2854"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Approved educational activity</w:t>
            </w:r>
          </w:p>
        </w:tc>
      </w:tr>
      <w:tr w:rsidR="006D0CC8" w:rsidRPr="006D0CC8" w:rsidTr="006D0CC8">
        <w:trPr>
          <w:trHeight w:val="1020"/>
        </w:trPr>
        <w:tc>
          <w:tcPr>
            <w:tcW w:w="1656" w:type="dxa"/>
          </w:tcPr>
          <w:p w:rsidR="00F357CA" w:rsidRPr="006D0CC8" w:rsidRDefault="00F357CA" w:rsidP="006D0CC8">
            <w:pPr>
              <w:pStyle w:val="ListParagraph"/>
              <w:tabs>
                <w:tab w:val="left" w:pos="1741"/>
              </w:tabs>
              <w:ind w:left="0"/>
              <w:rPr>
                <w:rFonts w:ascii="Arial" w:hAnsi="Arial" w:cs="Arial"/>
                <w:b/>
                <w:sz w:val="24"/>
                <w:szCs w:val="24"/>
              </w:rPr>
            </w:pPr>
            <w:r w:rsidRPr="006D0CC8">
              <w:rPr>
                <w:rFonts w:ascii="Arial" w:hAnsi="Arial" w:cs="Arial"/>
                <w:b/>
                <w:sz w:val="24"/>
                <w:szCs w:val="24"/>
              </w:rPr>
              <w:t>V</w:t>
            </w:r>
          </w:p>
        </w:tc>
        <w:tc>
          <w:tcPr>
            <w:tcW w:w="4012"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Educational trip or visit</w:t>
            </w:r>
          </w:p>
        </w:tc>
        <w:tc>
          <w:tcPr>
            <w:tcW w:w="2854"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Approved educational activity</w:t>
            </w:r>
          </w:p>
        </w:tc>
      </w:tr>
      <w:tr w:rsidR="006D0CC8" w:rsidRPr="006D0CC8" w:rsidTr="006D0CC8">
        <w:trPr>
          <w:trHeight w:val="1020"/>
        </w:trPr>
        <w:tc>
          <w:tcPr>
            <w:tcW w:w="1656" w:type="dxa"/>
          </w:tcPr>
          <w:p w:rsidR="00F357CA" w:rsidRPr="006D0CC8" w:rsidRDefault="00F357CA" w:rsidP="006D0CC8">
            <w:pPr>
              <w:pStyle w:val="ListParagraph"/>
              <w:tabs>
                <w:tab w:val="left" w:pos="1741"/>
              </w:tabs>
              <w:ind w:left="0"/>
              <w:rPr>
                <w:rFonts w:ascii="Arial" w:hAnsi="Arial" w:cs="Arial"/>
                <w:b/>
                <w:sz w:val="24"/>
                <w:szCs w:val="24"/>
              </w:rPr>
            </w:pPr>
            <w:r w:rsidRPr="006D0CC8">
              <w:rPr>
                <w:rFonts w:ascii="Arial" w:hAnsi="Arial" w:cs="Arial"/>
                <w:b/>
                <w:sz w:val="24"/>
                <w:szCs w:val="24"/>
              </w:rPr>
              <w:t>J</w:t>
            </w:r>
          </w:p>
        </w:tc>
        <w:tc>
          <w:tcPr>
            <w:tcW w:w="4012"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Interview</w:t>
            </w:r>
          </w:p>
        </w:tc>
        <w:tc>
          <w:tcPr>
            <w:tcW w:w="2854"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Approved educational activity</w:t>
            </w:r>
          </w:p>
        </w:tc>
      </w:tr>
      <w:tr w:rsidR="006D0CC8" w:rsidRPr="006D0CC8" w:rsidTr="006D0CC8">
        <w:trPr>
          <w:trHeight w:val="1020"/>
        </w:trPr>
        <w:tc>
          <w:tcPr>
            <w:tcW w:w="1656" w:type="dxa"/>
          </w:tcPr>
          <w:p w:rsidR="00F357CA" w:rsidRPr="006D0CC8" w:rsidRDefault="00F357CA" w:rsidP="006D0CC8">
            <w:pPr>
              <w:pStyle w:val="ListParagraph"/>
              <w:tabs>
                <w:tab w:val="left" w:pos="1741"/>
              </w:tabs>
              <w:ind w:left="0"/>
              <w:rPr>
                <w:rFonts w:ascii="Arial" w:hAnsi="Arial" w:cs="Arial"/>
                <w:b/>
                <w:sz w:val="24"/>
                <w:szCs w:val="24"/>
              </w:rPr>
            </w:pPr>
            <w:r w:rsidRPr="006D0CC8">
              <w:rPr>
                <w:rFonts w:ascii="Arial" w:hAnsi="Arial" w:cs="Arial"/>
                <w:b/>
                <w:sz w:val="24"/>
                <w:szCs w:val="24"/>
              </w:rPr>
              <w:t>W</w:t>
            </w:r>
          </w:p>
        </w:tc>
        <w:tc>
          <w:tcPr>
            <w:tcW w:w="4012"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 xml:space="preserve">Work experience (not work based </w:t>
            </w:r>
            <w:r w:rsidR="00333704" w:rsidRPr="006D0CC8">
              <w:rPr>
                <w:rFonts w:ascii="Arial" w:hAnsi="Arial" w:cs="Arial"/>
                <w:b/>
                <w:sz w:val="24"/>
                <w:szCs w:val="24"/>
              </w:rPr>
              <w:t>learning)</w:t>
            </w:r>
          </w:p>
        </w:tc>
        <w:tc>
          <w:tcPr>
            <w:tcW w:w="2854"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Approved educational activity</w:t>
            </w:r>
          </w:p>
        </w:tc>
      </w:tr>
      <w:tr w:rsidR="006D0CC8" w:rsidRPr="006D0CC8" w:rsidTr="006D0CC8">
        <w:trPr>
          <w:trHeight w:val="1020"/>
        </w:trPr>
        <w:tc>
          <w:tcPr>
            <w:tcW w:w="1656"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C</w:t>
            </w:r>
          </w:p>
        </w:tc>
        <w:tc>
          <w:tcPr>
            <w:tcW w:w="4012"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O</w:t>
            </w:r>
            <w:r w:rsidR="00760663" w:rsidRPr="006D0CC8">
              <w:rPr>
                <w:rFonts w:ascii="Arial" w:hAnsi="Arial" w:cs="Arial"/>
                <w:b/>
                <w:sz w:val="24"/>
                <w:szCs w:val="24"/>
              </w:rPr>
              <w:t>t</w:t>
            </w:r>
            <w:r w:rsidRPr="006D0CC8">
              <w:rPr>
                <w:rFonts w:ascii="Arial" w:hAnsi="Arial" w:cs="Arial"/>
                <w:b/>
                <w:sz w:val="24"/>
                <w:szCs w:val="24"/>
              </w:rPr>
              <w:t xml:space="preserve">her authorised </w:t>
            </w:r>
            <w:r w:rsidR="00333704" w:rsidRPr="006D0CC8">
              <w:rPr>
                <w:rFonts w:ascii="Arial" w:hAnsi="Arial" w:cs="Arial"/>
                <w:b/>
                <w:sz w:val="24"/>
                <w:szCs w:val="24"/>
              </w:rPr>
              <w:t>circumstances</w:t>
            </w:r>
            <w:r w:rsidR="00333704">
              <w:rPr>
                <w:rFonts w:ascii="Arial" w:hAnsi="Arial" w:cs="Arial"/>
                <w:b/>
                <w:sz w:val="24"/>
                <w:szCs w:val="24"/>
              </w:rPr>
              <w:t xml:space="preserve"> </w:t>
            </w:r>
            <w:r w:rsidR="00333704" w:rsidRPr="006D0CC8">
              <w:rPr>
                <w:rFonts w:ascii="Arial" w:hAnsi="Arial" w:cs="Arial"/>
                <w:b/>
                <w:sz w:val="24"/>
                <w:szCs w:val="24"/>
              </w:rPr>
              <w:t>(not</w:t>
            </w:r>
            <w:r w:rsidRPr="006D0CC8">
              <w:rPr>
                <w:rFonts w:ascii="Arial" w:hAnsi="Arial" w:cs="Arial"/>
                <w:b/>
                <w:sz w:val="24"/>
                <w:szCs w:val="24"/>
              </w:rPr>
              <w:t xml:space="preserve"> covered by another code)</w:t>
            </w:r>
          </w:p>
        </w:tc>
        <w:tc>
          <w:tcPr>
            <w:tcW w:w="2854"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Authorised absence</w:t>
            </w:r>
          </w:p>
        </w:tc>
      </w:tr>
      <w:tr w:rsidR="006D0CC8" w:rsidRPr="006D0CC8" w:rsidTr="006D0CC8">
        <w:trPr>
          <w:trHeight w:val="1020"/>
        </w:trPr>
        <w:tc>
          <w:tcPr>
            <w:tcW w:w="1656"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F</w:t>
            </w:r>
          </w:p>
        </w:tc>
        <w:tc>
          <w:tcPr>
            <w:tcW w:w="4012"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Agreed extended family holiday</w:t>
            </w:r>
          </w:p>
        </w:tc>
        <w:tc>
          <w:tcPr>
            <w:tcW w:w="2854"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Authorised absence</w:t>
            </w:r>
          </w:p>
        </w:tc>
      </w:tr>
      <w:tr w:rsidR="006D0CC8" w:rsidRPr="006D0CC8" w:rsidTr="006D0CC8">
        <w:trPr>
          <w:trHeight w:val="1020"/>
        </w:trPr>
        <w:tc>
          <w:tcPr>
            <w:tcW w:w="1656"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H</w:t>
            </w:r>
          </w:p>
        </w:tc>
        <w:tc>
          <w:tcPr>
            <w:tcW w:w="4012"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 xml:space="preserve">Agreed family holiday </w:t>
            </w:r>
          </w:p>
        </w:tc>
        <w:tc>
          <w:tcPr>
            <w:tcW w:w="2854"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Authorised absence</w:t>
            </w:r>
          </w:p>
        </w:tc>
      </w:tr>
      <w:tr w:rsidR="006D0CC8" w:rsidRPr="006D0CC8" w:rsidTr="006D0CC8">
        <w:trPr>
          <w:trHeight w:val="1020"/>
        </w:trPr>
        <w:tc>
          <w:tcPr>
            <w:tcW w:w="1656"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I</w:t>
            </w:r>
          </w:p>
        </w:tc>
        <w:tc>
          <w:tcPr>
            <w:tcW w:w="4012"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Illness</w:t>
            </w:r>
          </w:p>
        </w:tc>
        <w:tc>
          <w:tcPr>
            <w:tcW w:w="2854"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Authorised absence</w:t>
            </w:r>
          </w:p>
        </w:tc>
      </w:tr>
      <w:tr w:rsidR="006D0CC8" w:rsidRPr="006D0CC8" w:rsidTr="006D0CC8">
        <w:trPr>
          <w:trHeight w:val="1020"/>
        </w:trPr>
        <w:tc>
          <w:tcPr>
            <w:tcW w:w="1656"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lastRenderedPageBreak/>
              <w:t>M</w:t>
            </w:r>
          </w:p>
        </w:tc>
        <w:tc>
          <w:tcPr>
            <w:tcW w:w="4012"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Medical/dental appointment</w:t>
            </w:r>
          </w:p>
        </w:tc>
        <w:tc>
          <w:tcPr>
            <w:tcW w:w="2854"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Authorised absence</w:t>
            </w:r>
          </w:p>
        </w:tc>
      </w:tr>
      <w:tr w:rsidR="006D0CC8" w:rsidRPr="006D0CC8" w:rsidTr="006D0CC8">
        <w:trPr>
          <w:trHeight w:val="1020"/>
        </w:trPr>
        <w:tc>
          <w:tcPr>
            <w:tcW w:w="1656"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S</w:t>
            </w:r>
          </w:p>
        </w:tc>
        <w:tc>
          <w:tcPr>
            <w:tcW w:w="4012"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Study leave</w:t>
            </w:r>
          </w:p>
        </w:tc>
        <w:tc>
          <w:tcPr>
            <w:tcW w:w="2854"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Authorised absence</w:t>
            </w:r>
          </w:p>
        </w:tc>
      </w:tr>
      <w:tr w:rsidR="006D0CC8" w:rsidRPr="006D0CC8" w:rsidTr="006D0CC8">
        <w:trPr>
          <w:trHeight w:val="1020"/>
        </w:trPr>
        <w:tc>
          <w:tcPr>
            <w:tcW w:w="1656"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E</w:t>
            </w:r>
          </w:p>
        </w:tc>
        <w:tc>
          <w:tcPr>
            <w:tcW w:w="4012"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Exclusion</w:t>
            </w:r>
          </w:p>
        </w:tc>
        <w:tc>
          <w:tcPr>
            <w:tcW w:w="2854"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Authorised absence</w:t>
            </w:r>
          </w:p>
        </w:tc>
      </w:tr>
      <w:tr w:rsidR="006D0CC8" w:rsidRPr="006D0CC8" w:rsidTr="006D0CC8">
        <w:trPr>
          <w:trHeight w:val="1020"/>
        </w:trPr>
        <w:tc>
          <w:tcPr>
            <w:tcW w:w="1656"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R</w:t>
            </w:r>
          </w:p>
        </w:tc>
        <w:tc>
          <w:tcPr>
            <w:tcW w:w="4012"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Religious observance</w:t>
            </w:r>
          </w:p>
        </w:tc>
        <w:tc>
          <w:tcPr>
            <w:tcW w:w="2854"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Authorised absence</w:t>
            </w:r>
          </w:p>
        </w:tc>
      </w:tr>
      <w:tr w:rsidR="006D0CC8" w:rsidRPr="006D0CC8" w:rsidTr="006D0CC8">
        <w:trPr>
          <w:trHeight w:val="1020"/>
        </w:trPr>
        <w:tc>
          <w:tcPr>
            <w:tcW w:w="1656"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T</w:t>
            </w:r>
          </w:p>
        </w:tc>
        <w:tc>
          <w:tcPr>
            <w:tcW w:w="4012"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Traveller Absence</w:t>
            </w:r>
          </w:p>
        </w:tc>
        <w:tc>
          <w:tcPr>
            <w:tcW w:w="2854"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Authorised absence</w:t>
            </w:r>
          </w:p>
        </w:tc>
      </w:tr>
      <w:tr w:rsidR="006D0CC8" w:rsidRPr="006D0CC8" w:rsidTr="006D0CC8">
        <w:trPr>
          <w:trHeight w:val="1020"/>
        </w:trPr>
        <w:tc>
          <w:tcPr>
            <w:tcW w:w="1656"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N</w:t>
            </w:r>
          </w:p>
        </w:tc>
        <w:tc>
          <w:tcPr>
            <w:tcW w:w="4012"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No reason provided for absence</w:t>
            </w:r>
          </w:p>
        </w:tc>
        <w:tc>
          <w:tcPr>
            <w:tcW w:w="2854"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Unauthorised absence</w:t>
            </w:r>
          </w:p>
        </w:tc>
      </w:tr>
      <w:tr w:rsidR="006D0CC8" w:rsidRPr="006D0CC8" w:rsidTr="006D0CC8">
        <w:trPr>
          <w:trHeight w:val="1020"/>
        </w:trPr>
        <w:tc>
          <w:tcPr>
            <w:tcW w:w="1656"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O</w:t>
            </w:r>
          </w:p>
        </w:tc>
        <w:tc>
          <w:tcPr>
            <w:tcW w:w="4012"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Other unauthorised absence</w:t>
            </w:r>
            <w:r w:rsidR="00333704">
              <w:rPr>
                <w:rFonts w:ascii="Arial" w:hAnsi="Arial" w:cs="Arial"/>
                <w:b/>
                <w:sz w:val="24"/>
                <w:szCs w:val="24"/>
              </w:rPr>
              <w:t xml:space="preserve"> </w:t>
            </w:r>
            <w:r w:rsidRPr="006D0CC8">
              <w:rPr>
                <w:rFonts w:ascii="Arial" w:hAnsi="Arial" w:cs="Arial"/>
                <w:b/>
                <w:sz w:val="24"/>
                <w:szCs w:val="24"/>
              </w:rPr>
              <w:t>(no explanation provided)</w:t>
            </w:r>
          </w:p>
        </w:tc>
        <w:tc>
          <w:tcPr>
            <w:tcW w:w="2854"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Unauthorised absence</w:t>
            </w:r>
          </w:p>
        </w:tc>
      </w:tr>
      <w:tr w:rsidR="006D0CC8" w:rsidRPr="006D0CC8" w:rsidTr="006D0CC8">
        <w:trPr>
          <w:trHeight w:val="1020"/>
        </w:trPr>
        <w:tc>
          <w:tcPr>
            <w:tcW w:w="1656"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G</w:t>
            </w:r>
          </w:p>
        </w:tc>
        <w:tc>
          <w:tcPr>
            <w:tcW w:w="4012"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 xml:space="preserve">Family Holiday (not </w:t>
            </w:r>
            <w:proofErr w:type="gramStart"/>
            <w:r w:rsidRPr="006D0CC8">
              <w:rPr>
                <w:rFonts w:ascii="Arial" w:hAnsi="Arial" w:cs="Arial"/>
                <w:b/>
                <w:sz w:val="24"/>
                <w:szCs w:val="24"/>
              </w:rPr>
              <w:t>agreed  )</w:t>
            </w:r>
            <w:proofErr w:type="gramEnd"/>
          </w:p>
        </w:tc>
        <w:tc>
          <w:tcPr>
            <w:tcW w:w="2854"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Unauthorised absence</w:t>
            </w:r>
          </w:p>
        </w:tc>
      </w:tr>
      <w:tr w:rsidR="006D0CC8" w:rsidRPr="006D0CC8" w:rsidTr="006D0CC8">
        <w:trPr>
          <w:trHeight w:val="1020"/>
        </w:trPr>
        <w:tc>
          <w:tcPr>
            <w:tcW w:w="1656"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U</w:t>
            </w:r>
          </w:p>
        </w:tc>
        <w:tc>
          <w:tcPr>
            <w:tcW w:w="4012"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Late arrival after the close of registration</w:t>
            </w:r>
          </w:p>
        </w:tc>
        <w:tc>
          <w:tcPr>
            <w:tcW w:w="2854"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Unauthorised absence</w:t>
            </w:r>
          </w:p>
        </w:tc>
      </w:tr>
      <w:tr w:rsidR="006D0CC8" w:rsidRPr="006D0CC8" w:rsidTr="006D0CC8">
        <w:trPr>
          <w:trHeight w:val="1020"/>
        </w:trPr>
        <w:tc>
          <w:tcPr>
            <w:tcW w:w="1656"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X</w:t>
            </w:r>
          </w:p>
        </w:tc>
        <w:tc>
          <w:tcPr>
            <w:tcW w:w="4012"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Un-timetabled sessions for non- compulsory school age</w:t>
            </w:r>
          </w:p>
        </w:tc>
        <w:tc>
          <w:tcPr>
            <w:tcW w:w="2854"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Not required to attend</w:t>
            </w:r>
          </w:p>
        </w:tc>
      </w:tr>
      <w:tr w:rsidR="006D0CC8" w:rsidRPr="006D0CC8" w:rsidTr="006D0CC8">
        <w:trPr>
          <w:trHeight w:val="1020"/>
        </w:trPr>
        <w:tc>
          <w:tcPr>
            <w:tcW w:w="1656"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Y</w:t>
            </w:r>
          </w:p>
        </w:tc>
        <w:tc>
          <w:tcPr>
            <w:tcW w:w="4012"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Partial and forced closure</w:t>
            </w:r>
          </w:p>
        </w:tc>
        <w:tc>
          <w:tcPr>
            <w:tcW w:w="2854"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Not required to attend</w:t>
            </w:r>
          </w:p>
        </w:tc>
      </w:tr>
      <w:tr w:rsidR="006D0CC8" w:rsidRPr="006D0CC8" w:rsidTr="006D0CC8">
        <w:trPr>
          <w:trHeight w:val="1020"/>
        </w:trPr>
        <w:tc>
          <w:tcPr>
            <w:tcW w:w="1656"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Z</w:t>
            </w:r>
          </w:p>
        </w:tc>
        <w:tc>
          <w:tcPr>
            <w:tcW w:w="4012"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Pupil not yet on roll</w:t>
            </w:r>
          </w:p>
        </w:tc>
        <w:tc>
          <w:tcPr>
            <w:tcW w:w="2854"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Not required to attend</w:t>
            </w:r>
          </w:p>
        </w:tc>
      </w:tr>
      <w:tr w:rsidR="006D0CC8" w:rsidRPr="006D0CC8" w:rsidTr="006D0CC8">
        <w:trPr>
          <w:trHeight w:val="1020"/>
        </w:trPr>
        <w:tc>
          <w:tcPr>
            <w:tcW w:w="1656"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w:t>
            </w:r>
          </w:p>
        </w:tc>
        <w:tc>
          <w:tcPr>
            <w:tcW w:w="4012"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School closed to all pupils</w:t>
            </w:r>
          </w:p>
        </w:tc>
        <w:tc>
          <w:tcPr>
            <w:tcW w:w="2854" w:type="dxa"/>
          </w:tcPr>
          <w:p w:rsidR="00F357CA" w:rsidRPr="006D0CC8" w:rsidRDefault="00F357CA" w:rsidP="00D426AC">
            <w:pPr>
              <w:pStyle w:val="ListParagraph"/>
              <w:tabs>
                <w:tab w:val="left" w:pos="1741"/>
              </w:tabs>
              <w:ind w:left="0"/>
              <w:rPr>
                <w:rFonts w:ascii="Arial" w:hAnsi="Arial" w:cs="Arial"/>
                <w:b/>
                <w:sz w:val="24"/>
                <w:szCs w:val="24"/>
              </w:rPr>
            </w:pPr>
            <w:r w:rsidRPr="006D0CC8">
              <w:rPr>
                <w:rFonts w:ascii="Arial" w:hAnsi="Arial" w:cs="Arial"/>
                <w:b/>
                <w:sz w:val="24"/>
                <w:szCs w:val="24"/>
              </w:rPr>
              <w:t>Not required to attend</w:t>
            </w:r>
          </w:p>
        </w:tc>
      </w:tr>
    </w:tbl>
    <w:p w:rsidR="00F357CA" w:rsidRPr="0049205D" w:rsidRDefault="00F357CA" w:rsidP="00D426AC">
      <w:pPr>
        <w:autoSpaceDE w:val="0"/>
        <w:autoSpaceDN w:val="0"/>
        <w:adjustRightInd w:val="0"/>
        <w:spacing w:after="0"/>
        <w:rPr>
          <w:rFonts w:ascii="Arial" w:hAnsi="Arial" w:cs="Arial"/>
          <w:b/>
          <w:bCs/>
          <w:color w:val="FFFFFF"/>
          <w:sz w:val="24"/>
          <w:szCs w:val="24"/>
        </w:rPr>
      </w:pPr>
      <w:r w:rsidRPr="0049205D">
        <w:rPr>
          <w:rFonts w:ascii="Arial" w:hAnsi="Arial" w:cs="Arial"/>
          <w:b/>
          <w:bCs/>
          <w:color w:val="FFFFFF"/>
          <w:sz w:val="24"/>
          <w:szCs w:val="24"/>
        </w:rPr>
        <w:t>Code Meaning Statistical category</w:t>
      </w:r>
    </w:p>
    <w:p w:rsidR="002E692D" w:rsidRDefault="002E692D" w:rsidP="00D426AC">
      <w:pPr>
        <w:rPr>
          <w:rFonts w:ascii="Arial" w:hAnsi="Arial" w:cs="Arial"/>
          <w:b/>
          <w:sz w:val="24"/>
          <w:szCs w:val="24"/>
          <w:u w:val="single"/>
        </w:rPr>
        <w:sectPr w:rsidR="002E692D" w:rsidSect="00D426AC">
          <w:pgSz w:w="11906" w:h="16838"/>
          <w:pgMar w:top="1276" w:right="851" w:bottom="425" w:left="851" w:header="709" w:footer="423"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F357CA" w:rsidRPr="006C5183" w:rsidRDefault="00F357CA" w:rsidP="002E692D">
      <w:pPr>
        <w:rPr>
          <w:rFonts w:ascii="Arial" w:hAnsi="Arial" w:cs="Arial"/>
          <w:b/>
          <w:sz w:val="24"/>
          <w:szCs w:val="24"/>
          <w:u w:val="single"/>
        </w:rPr>
      </w:pPr>
      <w:r w:rsidRPr="006C5183">
        <w:rPr>
          <w:rFonts w:ascii="Arial" w:hAnsi="Arial" w:cs="Arial"/>
          <w:b/>
          <w:sz w:val="24"/>
          <w:szCs w:val="24"/>
          <w:u w:val="single"/>
        </w:rPr>
        <w:lastRenderedPageBreak/>
        <w:t>Appendix 2</w:t>
      </w:r>
    </w:p>
    <w:p w:rsidR="00F357CA" w:rsidRPr="0049205D" w:rsidRDefault="00F357CA" w:rsidP="002E692D">
      <w:pPr>
        <w:pStyle w:val="ListParagraph"/>
        <w:tabs>
          <w:tab w:val="left" w:pos="1741"/>
        </w:tabs>
        <w:ind w:left="0"/>
        <w:jc w:val="center"/>
        <w:rPr>
          <w:rFonts w:ascii="Arial" w:hAnsi="Arial" w:cs="Arial"/>
          <w:b/>
          <w:sz w:val="24"/>
          <w:szCs w:val="24"/>
          <w:u w:val="single"/>
        </w:rPr>
      </w:pPr>
      <w:r w:rsidRPr="0049205D">
        <w:rPr>
          <w:rFonts w:ascii="Arial" w:hAnsi="Arial" w:cs="Arial"/>
          <w:b/>
          <w:sz w:val="24"/>
          <w:szCs w:val="24"/>
          <w:u w:val="single"/>
        </w:rPr>
        <w:t>Holiday in term time request</w:t>
      </w:r>
    </w:p>
    <w:p w:rsidR="00F357CA" w:rsidRPr="0049205D" w:rsidRDefault="00F357CA" w:rsidP="002E692D">
      <w:pPr>
        <w:pStyle w:val="ListParagraph"/>
        <w:tabs>
          <w:tab w:val="left" w:pos="1741"/>
        </w:tabs>
        <w:ind w:left="284" w:right="281"/>
        <w:rPr>
          <w:rFonts w:ascii="Arial" w:hAnsi="Arial" w:cs="Arial"/>
          <w:sz w:val="24"/>
          <w:szCs w:val="24"/>
          <w:u w:val="single"/>
        </w:rPr>
      </w:pPr>
      <w:r w:rsidRPr="0049205D">
        <w:rPr>
          <w:rFonts w:ascii="Arial" w:hAnsi="Arial" w:cs="Arial"/>
          <w:sz w:val="24"/>
          <w:szCs w:val="24"/>
          <w:u w:val="single"/>
        </w:rPr>
        <w:t>Section A</w:t>
      </w:r>
    </w:p>
    <w:p w:rsidR="00F357CA" w:rsidRPr="0049205D" w:rsidRDefault="00F357CA" w:rsidP="002E692D">
      <w:pPr>
        <w:pStyle w:val="ListParagraph"/>
        <w:tabs>
          <w:tab w:val="left" w:pos="1741"/>
        </w:tabs>
        <w:ind w:left="284" w:right="281"/>
        <w:rPr>
          <w:rFonts w:ascii="Arial" w:hAnsi="Arial" w:cs="Arial"/>
          <w:sz w:val="24"/>
          <w:szCs w:val="24"/>
        </w:rPr>
      </w:pPr>
      <w:r w:rsidRPr="0049205D">
        <w:rPr>
          <w:rFonts w:ascii="Arial" w:hAnsi="Arial" w:cs="Arial"/>
          <w:sz w:val="24"/>
          <w:szCs w:val="24"/>
        </w:rPr>
        <w:t>To be completed by the Parent/Guardian at least 2 weeks in advance.</w:t>
      </w:r>
    </w:p>
    <w:tbl>
      <w:tblPr>
        <w:tblStyle w:val="TableGrid"/>
        <w:tblW w:w="9810" w:type="dxa"/>
        <w:jc w:val="center"/>
        <w:tblLook w:val="04A0" w:firstRow="1" w:lastRow="0" w:firstColumn="1" w:lastColumn="0" w:noHBand="0" w:noVBand="1"/>
      </w:tblPr>
      <w:tblGrid>
        <w:gridCol w:w="2098"/>
        <w:gridCol w:w="1928"/>
        <w:gridCol w:w="1928"/>
        <w:gridCol w:w="1928"/>
        <w:gridCol w:w="1928"/>
      </w:tblGrid>
      <w:tr w:rsidR="00F357CA" w:rsidRPr="0049205D" w:rsidTr="002E692D">
        <w:trPr>
          <w:jc w:val="center"/>
        </w:trPr>
        <w:tc>
          <w:tcPr>
            <w:tcW w:w="2098" w:type="dxa"/>
          </w:tcPr>
          <w:p w:rsidR="00F357CA" w:rsidRPr="0049205D" w:rsidRDefault="00F357CA" w:rsidP="00D426AC">
            <w:pPr>
              <w:pStyle w:val="ListParagraph"/>
              <w:tabs>
                <w:tab w:val="left" w:pos="1741"/>
              </w:tabs>
              <w:ind w:left="0"/>
              <w:rPr>
                <w:rFonts w:ascii="Arial" w:hAnsi="Arial" w:cs="Arial"/>
                <w:sz w:val="24"/>
                <w:szCs w:val="24"/>
              </w:rPr>
            </w:pPr>
            <w:r w:rsidRPr="0049205D">
              <w:rPr>
                <w:rFonts w:ascii="Arial" w:hAnsi="Arial" w:cs="Arial"/>
                <w:sz w:val="24"/>
                <w:szCs w:val="24"/>
              </w:rPr>
              <w:t>Name of Child:</w:t>
            </w:r>
          </w:p>
        </w:tc>
        <w:tc>
          <w:tcPr>
            <w:tcW w:w="1928" w:type="dxa"/>
          </w:tcPr>
          <w:p w:rsidR="00F357CA" w:rsidRPr="0049205D" w:rsidRDefault="00F357CA" w:rsidP="002E692D">
            <w:pPr>
              <w:pStyle w:val="ListParagraph"/>
              <w:tabs>
                <w:tab w:val="left" w:pos="1741"/>
              </w:tabs>
              <w:ind w:left="0"/>
              <w:rPr>
                <w:rFonts w:ascii="Arial" w:hAnsi="Arial" w:cs="Arial"/>
                <w:sz w:val="24"/>
                <w:szCs w:val="24"/>
              </w:rPr>
            </w:pPr>
            <w:r w:rsidRPr="0049205D">
              <w:rPr>
                <w:rFonts w:ascii="Arial" w:hAnsi="Arial" w:cs="Arial"/>
                <w:sz w:val="24"/>
                <w:szCs w:val="24"/>
              </w:rPr>
              <w:t>Class</w:t>
            </w:r>
          </w:p>
        </w:tc>
        <w:tc>
          <w:tcPr>
            <w:tcW w:w="1928" w:type="dxa"/>
          </w:tcPr>
          <w:p w:rsidR="00F357CA" w:rsidRPr="0049205D" w:rsidRDefault="00F357CA" w:rsidP="00D426AC">
            <w:pPr>
              <w:pStyle w:val="ListParagraph"/>
              <w:tabs>
                <w:tab w:val="left" w:pos="1741"/>
              </w:tabs>
              <w:ind w:left="0"/>
              <w:rPr>
                <w:rFonts w:ascii="Arial" w:hAnsi="Arial" w:cs="Arial"/>
                <w:sz w:val="24"/>
                <w:szCs w:val="24"/>
              </w:rPr>
            </w:pPr>
            <w:r w:rsidRPr="0049205D">
              <w:rPr>
                <w:rFonts w:ascii="Arial" w:hAnsi="Arial" w:cs="Arial"/>
                <w:sz w:val="24"/>
                <w:szCs w:val="24"/>
              </w:rPr>
              <w:t>dob</w:t>
            </w:r>
          </w:p>
        </w:tc>
        <w:tc>
          <w:tcPr>
            <w:tcW w:w="1928" w:type="dxa"/>
          </w:tcPr>
          <w:p w:rsidR="00F357CA" w:rsidRPr="0049205D" w:rsidRDefault="00F357CA" w:rsidP="00D426AC">
            <w:pPr>
              <w:pStyle w:val="ListParagraph"/>
              <w:tabs>
                <w:tab w:val="left" w:pos="1741"/>
              </w:tabs>
              <w:ind w:left="0"/>
              <w:rPr>
                <w:rFonts w:ascii="Arial" w:hAnsi="Arial" w:cs="Arial"/>
                <w:sz w:val="24"/>
                <w:szCs w:val="24"/>
              </w:rPr>
            </w:pPr>
            <w:r w:rsidRPr="0049205D">
              <w:rPr>
                <w:rFonts w:ascii="Arial" w:hAnsi="Arial" w:cs="Arial"/>
                <w:sz w:val="24"/>
                <w:szCs w:val="24"/>
              </w:rPr>
              <w:t>Address</w:t>
            </w:r>
          </w:p>
        </w:tc>
        <w:tc>
          <w:tcPr>
            <w:tcW w:w="1928" w:type="dxa"/>
          </w:tcPr>
          <w:p w:rsidR="00F357CA" w:rsidRPr="0049205D" w:rsidRDefault="00F357CA" w:rsidP="00D426AC">
            <w:pPr>
              <w:pStyle w:val="ListParagraph"/>
              <w:tabs>
                <w:tab w:val="left" w:pos="1741"/>
              </w:tabs>
              <w:ind w:left="0"/>
              <w:rPr>
                <w:rFonts w:ascii="Arial" w:hAnsi="Arial" w:cs="Arial"/>
                <w:sz w:val="24"/>
                <w:szCs w:val="24"/>
              </w:rPr>
            </w:pPr>
            <w:r w:rsidRPr="0049205D">
              <w:rPr>
                <w:rFonts w:ascii="Arial" w:hAnsi="Arial" w:cs="Arial"/>
                <w:sz w:val="24"/>
                <w:szCs w:val="24"/>
              </w:rPr>
              <w:t>Tel no.</w:t>
            </w:r>
          </w:p>
        </w:tc>
      </w:tr>
      <w:tr w:rsidR="00F357CA" w:rsidRPr="0049205D" w:rsidTr="002E692D">
        <w:trPr>
          <w:jc w:val="center"/>
        </w:trPr>
        <w:tc>
          <w:tcPr>
            <w:tcW w:w="2098" w:type="dxa"/>
          </w:tcPr>
          <w:p w:rsidR="00F357CA" w:rsidRPr="0049205D" w:rsidRDefault="00F357CA" w:rsidP="00D426AC">
            <w:pPr>
              <w:pStyle w:val="ListParagraph"/>
              <w:tabs>
                <w:tab w:val="left" w:pos="1741"/>
              </w:tabs>
              <w:ind w:left="0"/>
              <w:rPr>
                <w:rFonts w:ascii="Arial" w:hAnsi="Arial" w:cs="Arial"/>
                <w:sz w:val="24"/>
                <w:szCs w:val="24"/>
              </w:rPr>
            </w:pPr>
            <w:r w:rsidRPr="0049205D">
              <w:rPr>
                <w:rFonts w:ascii="Arial" w:hAnsi="Arial" w:cs="Arial"/>
                <w:sz w:val="24"/>
                <w:szCs w:val="24"/>
              </w:rPr>
              <w:t>1.</w:t>
            </w:r>
          </w:p>
          <w:p w:rsidR="00F357CA" w:rsidRPr="0049205D" w:rsidRDefault="00F357CA" w:rsidP="00D426AC">
            <w:pPr>
              <w:pStyle w:val="ListParagraph"/>
              <w:tabs>
                <w:tab w:val="left" w:pos="1741"/>
              </w:tabs>
              <w:ind w:left="0"/>
              <w:rPr>
                <w:rFonts w:ascii="Arial" w:hAnsi="Arial" w:cs="Arial"/>
                <w:sz w:val="24"/>
                <w:szCs w:val="24"/>
              </w:rPr>
            </w:pPr>
          </w:p>
        </w:tc>
        <w:tc>
          <w:tcPr>
            <w:tcW w:w="1928" w:type="dxa"/>
          </w:tcPr>
          <w:p w:rsidR="00F357CA" w:rsidRPr="0049205D" w:rsidRDefault="00F357CA" w:rsidP="00D426AC">
            <w:pPr>
              <w:pStyle w:val="ListParagraph"/>
              <w:tabs>
                <w:tab w:val="left" w:pos="1741"/>
              </w:tabs>
              <w:ind w:left="0"/>
              <w:rPr>
                <w:rFonts w:ascii="Arial" w:hAnsi="Arial" w:cs="Arial"/>
                <w:sz w:val="24"/>
                <w:szCs w:val="24"/>
              </w:rPr>
            </w:pPr>
          </w:p>
        </w:tc>
        <w:tc>
          <w:tcPr>
            <w:tcW w:w="1928" w:type="dxa"/>
          </w:tcPr>
          <w:p w:rsidR="00F357CA" w:rsidRPr="0049205D" w:rsidRDefault="00F357CA" w:rsidP="00D426AC">
            <w:pPr>
              <w:pStyle w:val="ListParagraph"/>
              <w:tabs>
                <w:tab w:val="left" w:pos="1741"/>
              </w:tabs>
              <w:ind w:left="0"/>
              <w:rPr>
                <w:rFonts w:ascii="Arial" w:hAnsi="Arial" w:cs="Arial"/>
                <w:sz w:val="24"/>
                <w:szCs w:val="24"/>
              </w:rPr>
            </w:pPr>
          </w:p>
        </w:tc>
        <w:tc>
          <w:tcPr>
            <w:tcW w:w="1928" w:type="dxa"/>
          </w:tcPr>
          <w:p w:rsidR="00F357CA" w:rsidRPr="0049205D" w:rsidRDefault="00F357CA" w:rsidP="00D426AC">
            <w:pPr>
              <w:pStyle w:val="ListParagraph"/>
              <w:tabs>
                <w:tab w:val="left" w:pos="1741"/>
              </w:tabs>
              <w:ind w:left="0"/>
              <w:rPr>
                <w:rFonts w:ascii="Arial" w:hAnsi="Arial" w:cs="Arial"/>
                <w:sz w:val="24"/>
                <w:szCs w:val="24"/>
              </w:rPr>
            </w:pPr>
          </w:p>
        </w:tc>
        <w:tc>
          <w:tcPr>
            <w:tcW w:w="1928" w:type="dxa"/>
          </w:tcPr>
          <w:p w:rsidR="00F357CA" w:rsidRPr="0049205D" w:rsidRDefault="00F357CA" w:rsidP="00D426AC">
            <w:pPr>
              <w:pStyle w:val="ListParagraph"/>
              <w:tabs>
                <w:tab w:val="left" w:pos="1741"/>
              </w:tabs>
              <w:ind w:left="0"/>
              <w:rPr>
                <w:rFonts w:ascii="Arial" w:hAnsi="Arial" w:cs="Arial"/>
                <w:sz w:val="24"/>
                <w:szCs w:val="24"/>
              </w:rPr>
            </w:pPr>
          </w:p>
        </w:tc>
      </w:tr>
      <w:tr w:rsidR="00F357CA" w:rsidRPr="0049205D" w:rsidTr="002E692D">
        <w:trPr>
          <w:jc w:val="center"/>
        </w:trPr>
        <w:tc>
          <w:tcPr>
            <w:tcW w:w="2098" w:type="dxa"/>
          </w:tcPr>
          <w:p w:rsidR="00F357CA" w:rsidRPr="0049205D" w:rsidRDefault="00F357CA" w:rsidP="00D426AC">
            <w:pPr>
              <w:pStyle w:val="ListParagraph"/>
              <w:tabs>
                <w:tab w:val="left" w:pos="1741"/>
              </w:tabs>
              <w:ind w:left="0"/>
              <w:rPr>
                <w:rFonts w:ascii="Arial" w:hAnsi="Arial" w:cs="Arial"/>
                <w:sz w:val="24"/>
                <w:szCs w:val="24"/>
              </w:rPr>
            </w:pPr>
            <w:r w:rsidRPr="0049205D">
              <w:rPr>
                <w:rFonts w:ascii="Arial" w:hAnsi="Arial" w:cs="Arial"/>
                <w:sz w:val="24"/>
                <w:szCs w:val="24"/>
              </w:rPr>
              <w:t>2.</w:t>
            </w:r>
          </w:p>
          <w:p w:rsidR="00F357CA" w:rsidRPr="0049205D" w:rsidRDefault="00F357CA" w:rsidP="00D426AC">
            <w:pPr>
              <w:pStyle w:val="ListParagraph"/>
              <w:tabs>
                <w:tab w:val="left" w:pos="1741"/>
              </w:tabs>
              <w:ind w:left="0"/>
              <w:rPr>
                <w:rFonts w:ascii="Arial" w:hAnsi="Arial" w:cs="Arial"/>
                <w:sz w:val="24"/>
                <w:szCs w:val="24"/>
              </w:rPr>
            </w:pPr>
          </w:p>
        </w:tc>
        <w:tc>
          <w:tcPr>
            <w:tcW w:w="1928" w:type="dxa"/>
          </w:tcPr>
          <w:p w:rsidR="00F357CA" w:rsidRPr="0049205D" w:rsidRDefault="00F357CA" w:rsidP="00D426AC">
            <w:pPr>
              <w:pStyle w:val="ListParagraph"/>
              <w:tabs>
                <w:tab w:val="left" w:pos="1741"/>
              </w:tabs>
              <w:ind w:left="0"/>
              <w:rPr>
                <w:rFonts w:ascii="Arial" w:hAnsi="Arial" w:cs="Arial"/>
                <w:sz w:val="24"/>
                <w:szCs w:val="24"/>
              </w:rPr>
            </w:pPr>
          </w:p>
        </w:tc>
        <w:tc>
          <w:tcPr>
            <w:tcW w:w="1928" w:type="dxa"/>
          </w:tcPr>
          <w:p w:rsidR="00F357CA" w:rsidRPr="0049205D" w:rsidRDefault="00F357CA" w:rsidP="00D426AC">
            <w:pPr>
              <w:pStyle w:val="ListParagraph"/>
              <w:tabs>
                <w:tab w:val="left" w:pos="1741"/>
              </w:tabs>
              <w:ind w:left="0"/>
              <w:rPr>
                <w:rFonts w:ascii="Arial" w:hAnsi="Arial" w:cs="Arial"/>
                <w:sz w:val="24"/>
                <w:szCs w:val="24"/>
              </w:rPr>
            </w:pPr>
          </w:p>
        </w:tc>
        <w:tc>
          <w:tcPr>
            <w:tcW w:w="1928" w:type="dxa"/>
          </w:tcPr>
          <w:p w:rsidR="00F357CA" w:rsidRPr="0049205D" w:rsidRDefault="00F357CA" w:rsidP="00D426AC">
            <w:pPr>
              <w:pStyle w:val="ListParagraph"/>
              <w:tabs>
                <w:tab w:val="left" w:pos="1741"/>
              </w:tabs>
              <w:ind w:left="0"/>
              <w:rPr>
                <w:rFonts w:ascii="Arial" w:hAnsi="Arial" w:cs="Arial"/>
                <w:sz w:val="24"/>
                <w:szCs w:val="24"/>
              </w:rPr>
            </w:pPr>
          </w:p>
        </w:tc>
        <w:tc>
          <w:tcPr>
            <w:tcW w:w="1928" w:type="dxa"/>
          </w:tcPr>
          <w:p w:rsidR="00F357CA" w:rsidRPr="0049205D" w:rsidRDefault="00F357CA" w:rsidP="00D426AC">
            <w:pPr>
              <w:pStyle w:val="ListParagraph"/>
              <w:tabs>
                <w:tab w:val="left" w:pos="1741"/>
              </w:tabs>
              <w:ind w:left="0"/>
              <w:rPr>
                <w:rFonts w:ascii="Arial" w:hAnsi="Arial" w:cs="Arial"/>
                <w:sz w:val="24"/>
                <w:szCs w:val="24"/>
              </w:rPr>
            </w:pPr>
          </w:p>
        </w:tc>
      </w:tr>
      <w:tr w:rsidR="00F357CA" w:rsidRPr="0049205D" w:rsidTr="002E692D">
        <w:trPr>
          <w:jc w:val="center"/>
        </w:trPr>
        <w:tc>
          <w:tcPr>
            <w:tcW w:w="2098" w:type="dxa"/>
          </w:tcPr>
          <w:p w:rsidR="00F357CA" w:rsidRPr="0049205D" w:rsidRDefault="00F357CA" w:rsidP="00D426AC">
            <w:pPr>
              <w:pStyle w:val="ListParagraph"/>
              <w:tabs>
                <w:tab w:val="left" w:pos="1741"/>
              </w:tabs>
              <w:ind w:left="0"/>
              <w:rPr>
                <w:rFonts w:ascii="Arial" w:hAnsi="Arial" w:cs="Arial"/>
                <w:sz w:val="24"/>
                <w:szCs w:val="24"/>
              </w:rPr>
            </w:pPr>
            <w:r w:rsidRPr="0049205D">
              <w:rPr>
                <w:rFonts w:ascii="Arial" w:hAnsi="Arial" w:cs="Arial"/>
                <w:sz w:val="24"/>
                <w:szCs w:val="24"/>
              </w:rPr>
              <w:t>3.</w:t>
            </w:r>
          </w:p>
          <w:p w:rsidR="00F357CA" w:rsidRPr="0049205D" w:rsidRDefault="00F357CA" w:rsidP="00D426AC">
            <w:pPr>
              <w:pStyle w:val="ListParagraph"/>
              <w:tabs>
                <w:tab w:val="left" w:pos="1741"/>
              </w:tabs>
              <w:ind w:left="0"/>
              <w:rPr>
                <w:rFonts w:ascii="Arial" w:hAnsi="Arial" w:cs="Arial"/>
                <w:sz w:val="24"/>
                <w:szCs w:val="24"/>
              </w:rPr>
            </w:pPr>
          </w:p>
        </w:tc>
        <w:tc>
          <w:tcPr>
            <w:tcW w:w="1928" w:type="dxa"/>
          </w:tcPr>
          <w:p w:rsidR="00F357CA" w:rsidRPr="0049205D" w:rsidRDefault="00F357CA" w:rsidP="00D426AC">
            <w:pPr>
              <w:pStyle w:val="ListParagraph"/>
              <w:tabs>
                <w:tab w:val="left" w:pos="1741"/>
              </w:tabs>
              <w:ind w:left="0"/>
              <w:rPr>
                <w:rFonts w:ascii="Arial" w:hAnsi="Arial" w:cs="Arial"/>
                <w:sz w:val="24"/>
                <w:szCs w:val="24"/>
              </w:rPr>
            </w:pPr>
          </w:p>
        </w:tc>
        <w:tc>
          <w:tcPr>
            <w:tcW w:w="1928" w:type="dxa"/>
          </w:tcPr>
          <w:p w:rsidR="00F357CA" w:rsidRPr="0049205D" w:rsidRDefault="00F357CA" w:rsidP="00D426AC">
            <w:pPr>
              <w:pStyle w:val="ListParagraph"/>
              <w:tabs>
                <w:tab w:val="left" w:pos="1741"/>
              </w:tabs>
              <w:ind w:left="0"/>
              <w:rPr>
                <w:rFonts w:ascii="Arial" w:hAnsi="Arial" w:cs="Arial"/>
                <w:sz w:val="24"/>
                <w:szCs w:val="24"/>
              </w:rPr>
            </w:pPr>
          </w:p>
        </w:tc>
        <w:tc>
          <w:tcPr>
            <w:tcW w:w="1928" w:type="dxa"/>
          </w:tcPr>
          <w:p w:rsidR="00F357CA" w:rsidRPr="0049205D" w:rsidRDefault="00F357CA" w:rsidP="00D426AC">
            <w:pPr>
              <w:pStyle w:val="ListParagraph"/>
              <w:tabs>
                <w:tab w:val="left" w:pos="1741"/>
              </w:tabs>
              <w:ind w:left="0"/>
              <w:rPr>
                <w:rFonts w:ascii="Arial" w:hAnsi="Arial" w:cs="Arial"/>
                <w:sz w:val="24"/>
                <w:szCs w:val="24"/>
              </w:rPr>
            </w:pPr>
          </w:p>
        </w:tc>
        <w:tc>
          <w:tcPr>
            <w:tcW w:w="1928" w:type="dxa"/>
          </w:tcPr>
          <w:p w:rsidR="00F357CA" w:rsidRPr="0049205D" w:rsidRDefault="00F357CA" w:rsidP="00D426AC">
            <w:pPr>
              <w:pStyle w:val="ListParagraph"/>
              <w:tabs>
                <w:tab w:val="left" w:pos="1741"/>
              </w:tabs>
              <w:ind w:left="0"/>
              <w:rPr>
                <w:rFonts w:ascii="Arial" w:hAnsi="Arial" w:cs="Arial"/>
                <w:sz w:val="24"/>
                <w:szCs w:val="24"/>
              </w:rPr>
            </w:pPr>
          </w:p>
        </w:tc>
      </w:tr>
      <w:tr w:rsidR="00F357CA" w:rsidRPr="0049205D" w:rsidTr="002E692D">
        <w:trPr>
          <w:jc w:val="center"/>
        </w:trPr>
        <w:tc>
          <w:tcPr>
            <w:tcW w:w="2098" w:type="dxa"/>
          </w:tcPr>
          <w:p w:rsidR="00F357CA" w:rsidRPr="0049205D" w:rsidRDefault="00F357CA" w:rsidP="00D426AC">
            <w:pPr>
              <w:pStyle w:val="ListParagraph"/>
              <w:tabs>
                <w:tab w:val="left" w:pos="1741"/>
              </w:tabs>
              <w:ind w:left="0"/>
              <w:rPr>
                <w:rFonts w:ascii="Arial" w:hAnsi="Arial" w:cs="Arial"/>
                <w:sz w:val="24"/>
                <w:szCs w:val="24"/>
              </w:rPr>
            </w:pPr>
            <w:r w:rsidRPr="0049205D">
              <w:rPr>
                <w:rFonts w:ascii="Arial" w:hAnsi="Arial" w:cs="Arial"/>
                <w:sz w:val="24"/>
                <w:szCs w:val="24"/>
              </w:rPr>
              <w:t>4.</w:t>
            </w:r>
          </w:p>
          <w:p w:rsidR="00F357CA" w:rsidRPr="0049205D" w:rsidRDefault="00F357CA" w:rsidP="00D426AC">
            <w:pPr>
              <w:pStyle w:val="ListParagraph"/>
              <w:tabs>
                <w:tab w:val="left" w:pos="1741"/>
              </w:tabs>
              <w:ind w:left="0"/>
              <w:rPr>
                <w:rFonts w:ascii="Arial" w:hAnsi="Arial" w:cs="Arial"/>
                <w:sz w:val="24"/>
                <w:szCs w:val="24"/>
              </w:rPr>
            </w:pPr>
          </w:p>
        </w:tc>
        <w:tc>
          <w:tcPr>
            <w:tcW w:w="1928" w:type="dxa"/>
          </w:tcPr>
          <w:p w:rsidR="00F357CA" w:rsidRPr="0049205D" w:rsidRDefault="00F357CA" w:rsidP="00D426AC">
            <w:pPr>
              <w:pStyle w:val="ListParagraph"/>
              <w:tabs>
                <w:tab w:val="left" w:pos="1741"/>
              </w:tabs>
              <w:ind w:left="0"/>
              <w:rPr>
                <w:rFonts w:ascii="Arial" w:hAnsi="Arial" w:cs="Arial"/>
                <w:sz w:val="24"/>
                <w:szCs w:val="24"/>
              </w:rPr>
            </w:pPr>
          </w:p>
        </w:tc>
        <w:tc>
          <w:tcPr>
            <w:tcW w:w="1928" w:type="dxa"/>
          </w:tcPr>
          <w:p w:rsidR="00F357CA" w:rsidRPr="0049205D" w:rsidRDefault="00F357CA" w:rsidP="00D426AC">
            <w:pPr>
              <w:pStyle w:val="ListParagraph"/>
              <w:tabs>
                <w:tab w:val="left" w:pos="1741"/>
              </w:tabs>
              <w:ind w:left="0"/>
              <w:rPr>
                <w:rFonts w:ascii="Arial" w:hAnsi="Arial" w:cs="Arial"/>
                <w:sz w:val="24"/>
                <w:szCs w:val="24"/>
              </w:rPr>
            </w:pPr>
          </w:p>
        </w:tc>
        <w:tc>
          <w:tcPr>
            <w:tcW w:w="1928" w:type="dxa"/>
          </w:tcPr>
          <w:p w:rsidR="00F357CA" w:rsidRPr="0049205D" w:rsidRDefault="00F357CA" w:rsidP="00D426AC">
            <w:pPr>
              <w:pStyle w:val="ListParagraph"/>
              <w:tabs>
                <w:tab w:val="left" w:pos="1741"/>
              </w:tabs>
              <w:ind w:left="0"/>
              <w:rPr>
                <w:rFonts w:ascii="Arial" w:hAnsi="Arial" w:cs="Arial"/>
                <w:sz w:val="24"/>
                <w:szCs w:val="24"/>
              </w:rPr>
            </w:pPr>
          </w:p>
        </w:tc>
        <w:tc>
          <w:tcPr>
            <w:tcW w:w="1928" w:type="dxa"/>
          </w:tcPr>
          <w:p w:rsidR="00F357CA" w:rsidRPr="0049205D" w:rsidRDefault="00F357CA" w:rsidP="00D426AC">
            <w:pPr>
              <w:pStyle w:val="ListParagraph"/>
              <w:tabs>
                <w:tab w:val="left" w:pos="1741"/>
              </w:tabs>
              <w:ind w:left="0"/>
              <w:rPr>
                <w:rFonts w:ascii="Arial" w:hAnsi="Arial" w:cs="Arial"/>
                <w:sz w:val="24"/>
                <w:szCs w:val="24"/>
              </w:rPr>
            </w:pPr>
          </w:p>
        </w:tc>
      </w:tr>
    </w:tbl>
    <w:p w:rsidR="00F357CA" w:rsidRPr="0049205D" w:rsidRDefault="00F357CA" w:rsidP="00D426AC">
      <w:pPr>
        <w:pStyle w:val="ListParagraph"/>
        <w:tabs>
          <w:tab w:val="left" w:pos="1741"/>
        </w:tabs>
        <w:rPr>
          <w:rFonts w:ascii="Arial" w:hAnsi="Arial" w:cs="Arial"/>
          <w:sz w:val="24"/>
          <w:szCs w:val="24"/>
        </w:rPr>
      </w:pPr>
    </w:p>
    <w:p w:rsidR="00F357CA" w:rsidRPr="0049205D" w:rsidRDefault="00F357CA" w:rsidP="002E692D">
      <w:pPr>
        <w:pStyle w:val="ListParagraph"/>
        <w:tabs>
          <w:tab w:val="left" w:pos="1741"/>
        </w:tabs>
        <w:ind w:left="284" w:right="139"/>
        <w:rPr>
          <w:rFonts w:ascii="Arial" w:hAnsi="Arial" w:cs="Arial"/>
          <w:sz w:val="24"/>
          <w:szCs w:val="24"/>
        </w:rPr>
      </w:pPr>
      <w:r w:rsidRPr="0049205D">
        <w:rPr>
          <w:rFonts w:ascii="Arial" w:hAnsi="Arial" w:cs="Arial"/>
          <w:sz w:val="24"/>
          <w:szCs w:val="24"/>
        </w:rPr>
        <w:t>Holiday dates: (including possibility of late flight arrivals if possible)</w:t>
      </w:r>
    </w:p>
    <w:p w:rsidR="002E692D" w:rsidRPr="00E947AF" w:rsidRDefault="002E692D" w:rsidP="00E947AF">
      <w:pPr>
        <w:tabs>
          <w:tab w:val="left" w:pos="1741"/>
        </w:tabs>
        <w:ind w:right="139"/>
        <w:rPr>
          <w:rFonts w:ascii="Arial" w:hAnsi="Arial" w:cs="Arial"/>
          <w:sz w:val="24"/>
          <w:szCs w:val="24"/>
        </w:rPr>
      </w:pPr>
    </w:p>
    <w:p w:rsidR="00F357CA" w:rsidRPr="0049205D" w:rsidRDefault="00F357CA" w:rsidP="00E947AF">
      <w:pPr>
        <w:pStyle w:val="ListParagraph"/>
        <w:tabs>
          <w:tab w:val="left" w:pos="3544"/>
          <w:tab w:val="left" w:pos="3828"/>
          <w:tab w:val="left" w:pos="4678"/>
          <w:tab w:val="left" w:pos="7513"/>
        </w:tabs>
        <w:ind w:left="284" w:right="139"/>
        <w:rPr>
          <w:rFonts w:ascii="Arial" w:hAnsi="Arial" w:cs="Arial"/>
          <w:sz w:val="24"/>
          <w:szCs w:val="24"/>
        </w:rPr>
      </w:pPr>
      <w:r w:rsidRPr="0049205D">
        <w:rPr>
          <w:rFonts w:ascii="Arial" w:hAnsi="Arial" w:cs="Arial"/>
          <w:sz w:val="24"/>
          <w:szCs w:val="24"/>
        </w:rPr>
        <w:t xml:space="preserve">From: </w:t>
      </w:r>
      <w:r w:rsidR="00E947AF" w:rsidRPr="00E947AF">
        <w:rPr>
          <w:rFonts w:ascii="Arial" w:hAnsi="Arial" w:cs="Arial"/>
          <w:sz w:val="24"/>
          <w:szCs w:val="24"/>
          <w:u w:val="dotted"/>
        </w:rPr>
        <w:t xml:space="preserve">  </w:t>
      </w:r>
      <w:r w:rsidR="00E947AF">
        <w:rPr>
          <w:rFonts w:ascii="Arial" w:hAnsi="Arial" w:cs="Arial"/>
          <w:sz w:val="24"/>
          <w:szCs w:val="24"/>
          <w:u w:val="dotted"/>
        </w:rPr>
        <w:t xml:space="preserve">   </w:t>
      </w:r>
      <w:r w:rsidR="00E947AF">
        <w:rPr>
          <w:rFonts w:ascii="Arial" w:hAnsi="Arial" w:cs="Arial"/>
          <w:sz w:val="24"/>
          <w:szCs w:val="24"/>
          <w:u w:val="dotted"/>
        </w:rPr>
        <w:tab/>
      </w:r>
      <w:r w:rsidR="00E947AF" w:rsidRPr="00E947AF">
        <w:rPr>
          <w:rFonts w:ascii="Arial" w:hAnsi="Arial" w:cs="Arial"/>
          <w:sz w:val="24"/>
          <w:szCs w:val="24"/>
          <w:u w:val="dotted"/>
        </w:rPr>
        <w:t xml:space="preserve">    </w:t>
      </w:r>
      <w:proofErr w:type="gramStart"/>
      <w:r w:rsidR="00E947AF" w:rsidRPr="00E947AF">
        <w:rPr>
          <w:rFonts w:ascii="Arial" w:hAnsi="Arial" w:cs="Arial"/>
          <w:sz w:val="24"/>
          <w:szCs w:val="24"/>
          <w:u w:val="dotted"/>
        </w:rPr>
        <w:tab/>
      </w:r>
      <w:r w:rsidR="00E947AF">
        <w:rPr>
          <w:rFonts w:ascii="Arial" w:hAnsi="Arial" w:cs="Arial"/>
          <w:sz w:val="24"/>
          <w:szCs w:val="24"/>
        </w:rPr>
        <w:t xml:space="preserve">  </w:t>
      </w:r>
      <w:r w:rsidRPr="0049205D">
        <w:rPr>
          <w:rFonts w:ascii="Arial" w:hAnsi="Arial" w:cs="Arial"/>
          <w:sz w:val="24"/>
          <w:szCs w:val="24"/>
        </w:rPr>
        <w:t>to</w:t>
      </w:r>
      <w:proofErr w:type="gramEnd"/>
      <w:r w:rsidRPr="0049205D">
        <w:rPr>
          <w:rFonts w:ascii="Arial" w:hAnsi="Arial" w:cs="Arial"/>
          <w:sz w:val="24"/>
          <w:szCs w:val="24"/>
        </w:rPr>
        <w:t xml:space="preserve"> </w:t>
      </w:r>
      <w:r w:rsidR="00E947AF">
        <w:rPr>
          <w:rFonts w:ascii="Arial" w:hAnsi="Arial" w:cs="Arial"/>
          <w:sz w:val="24"/>
          <w:szCs w:val="24"/>
        </w:rPr>
        <w:t xml:space="preserve"> </w:t>
      </w:r>
      <w:r w:rsidR="00E947AF" w:rsidRPr="00E947AF">
        <w:rPr>
          <w:rFonts w:ascii="Arial" w:hAnsi="Arial" w:cs="Arial"/>
          <w:sz w:val="24"/>
          <w:szCs w:val="24"/>
          <w:u w:val="dotted"/>
        </w:rPr>
        <w:t xml:space="preserve">   </w:t>
      </w:r>
      <w:r w:rsidR="00E947AF" w:rsidRPr="00E947AF">
        <w:rPr>
          <w:rFonts w:ascii="Arial" w:hAnsi="Arial" w:cs="Arial"/>
          <w:sz w:val="24"/>
          <w:szCs w:val="24"/>
          <w:u w:val="dotted"/>
        </w:rPr>
        <w:tab/>
      </w:r>
      <w:r w:rsidR="00E947AF" w:rsidRPr="00E947AF">
        <w:rPr>
          <w:rFonts w:ascii="Arial" w:hAnsi="Arial" w:cs="Arial"/>
          <w:sz w:val="24"/>
          <w:szCs w:val="24"/>
          <w:u w:val="dotted"/>
        </w:rPr>
        <w:tab/>
      </w:r>
      <w:r w:rsidR="00E947AF">
        <w:rPr>
          <w:rFonts w:ascii="Arial" w:hAnsi="Arial" w:cs="Arial"/>
          <w:sz w:val="24"/>
          <w:szCs w:val="24"/>
          <w:u w:val="single"/>
        </w:rPr>
        <w:t xml:space="preserve"> </w:t>
      </w:r>
      <w:r w:rsidR="00E947AF" w:rsidRPr="00E947AF">
        <w:rPr>
          <w:rFonts w:ascii="Arial" w:hAnsi="Arial" w:cs="Arial"/>
          <w:sz w:val="24"/>
          <w:szCs w:val="24"/>
          <w:u w:val="single"/>
        </w:rPr>
        <w:t xml:space="preserve">  </w:t>
      </w:r>
    </w:p>
    <w:p w:rsidR="00F357CA" w:rsidRPr="0049205D" w:rsidRDefault="00F357CA" w:rsidP="002E692D">
      <w:pPr>
        <w:pStyle w:val="ListParagraph"/>
        <w:tabs>
          <w:tab w:val="left" w:pos="1741"/>
        </w:tabs>
        <w:ind w:left="284" w:right="139"/>
        <w:rPr>
          <w:rFonts w:ascii="Arial" w:hAnsi="Arial" w:cs="Arial"/>
          <w:sz w:val="24"/>
          <w:szCs w:val="24"/>
        </w:rPr>
      </w:pPr>
    </w:p>
    <w:p w:rsidR="00F357CA" w:rsidRPr="0049205D" w:rsidRDefault="00F357CA" w:rsidP="00E947AF">
      <w:pPr>
        <w:pStyle w:val="ListParagraph"/>
        <w:tabs>
          <w:tab w:val="left" w:pos="6663"/>
          <w:tab w:val="left" w:pos="7513"/>
        </w:tabs>
        <w:ind w:left="284" w:right="139"/>
        <w:rPr>
          <w:rFonts w:ascii="Arial" w:hAnsi="Arial" w:cs="Arial"/>
          <w:sz w:val="24"/>
          <w:szCs w:val="24"/>
        </w:rPr>
      </w:pPr>
      <w:r w:rsidRPr="0049205D">
        <w:rPr>
          <w:rFonts w:ascii="Arial" w:hAnsi="Arial" w:cs="Arial"/>
          <w:sz w:val="24"/>
          <w:szCs w:val="24"/>
        </w:rPr>
        <w:t xml:space="preserve">Destination </w:t>
      </w:r>
      <w:r w:rsidR="00E947AF" w:rsidRPr="0049205D">
        <w:rPr>
          <w:rFonts w:ascii="Arial" w:hAnsi="Arial" w:cs="Arial"/>
          <w:sz w:val="24"/>
          <w:szCs w:val="24"/>
        </w:rPr>
        <w:t xml:space="preserve"> </w:t>
      </w:r>
      <w:r w:rsidR="00E947AF">
        <w:rPr>
          <w:rFonts w:ascii="Arial" w:hAnsi="Arial" w:cs="Arial"/>
          <w:sz w:val="24"/>
          <w:szCs w:val="24"/>
        </w:rPr>
        <w:t xml:space="preserve"> </w:t>
      </w:r>
      <w:r w:rsidR="00E947AF" w:rsidRPr="00E947AF">
        <w:rPr>
          <w:rFonts w:ascii="Arial" w:hAnsi="Arial" w:cs="Arial"/>
          <w:sz w:val="24"/>
          <w:szCs w:val="24"/>
          <w:u w:val="dotted"/>
        </w:rPr>
        <w:t xml:space="preserve">   </w:t>
      </w:r>
      <w:r w:rsidR="00E947AF" w:rsidRPr="00E947AF">
        <w:rPr>
          <w:rFonts w:ascii="Arial" w:hAnsi="Arial" w:cs="Arial"/>
          <w:sz w:val="24"/>
          <w:szCs w:val="24"/>
          <w:u w:val="dotted"/>
        </w:rPr>
        <w:tab/>
      </w:r>
      <w:r w:rsidR="00E947AF" w:rsidRPr="00E947AF">
        <w:rPr>
          <w:rFonts w:ascii="Arial" w:hAnsi="Arial" w:cs="Arial"/>
          <w:sz w:val="24"/>
          <w:szCs w:val="24"/>
          <w:u w:val="dotted"/>
        </w:rPr>
        <w:tab/>
      </w:r>
      <w:r w:rsidR="00E947AF">
        <w:rPr>
          <w:rFonts w:ascii="Arial" w:hAnsi="Arial" w:cs="Arial"/>
          <w:sz w:val="24"/>
          <w:szCs w:val="24"/>
          <w:u w:val="single"/>
        </w:rPr>
        <w:t xml:space="preserve"> </w:t>
      </w:r>
      <w:r w:rsidR="00E947AF" w:rsidRPr="00E947AF">
        <w:rPr>
          <w:rFonts w:ascii="Arial" w:hAnsi="Arial" w:cs="Arial"/>
          <w:sz w:val="24"/>
          <w:szCs w:val="24"/>
          <w:u w:val="single"/>
        </w:rPr>
        <w:t xml:space="preserve">  </w:t>
      </w:r>
    </w:p>
    <w:p w:rsidR="00F357CA" w:rsidRPr="0049205D" w:rsidRDefault="00F357CA" w:rsidP="002E692D">
      <w:pPr>
        <w:pStyle w:val="ListParagraph"/>
        <w:tabs>
          <w:tab w:val="left" w:pos="1741"/>
        </w:tabs>
        <w:ind w:left="284" w:right="139"/>
        <w:rPr>
          <w:rFonts w:ascii="Arial" w:hAnsi="Arial" w:cs="Arial"/>
          <w:sz w:val="24"/>
          <w:szCs w:val="24"/>
        </w:rPr>
      </w:pPr>
      <w:r w:rsidRPr="0049205D">
        <w:rPr>
          <w:rFonts w:ascii="Arial" w:hAnsi="Arial" w:cs="Arial"/>
          <w:sz w:val="24"/>
          <w:szCs w:val="24"/>
        </w:rPr>
        <w:t>(NB – This is for child protection reasons ensuring all our children are safeguarded)</w:t>
      </w:r>
    </w:p>
    <w:p w:rsidR="002E692D" w:rsidRDefault="002E692D" w:rsidP="002E692D">
      <w:pPr>
        <w:pStyle w:val="ListParagraph"/>
        <w:tabs>
          <w:tab w:val="left" w:pos="1741"/>
        </w:tabs>
        <w:ind w:left="284" w:right="139"/>
        <w:jc w:val="both"/>
        <w:rPr>
          <w:rFonts w:ascii="Arial" w:hAnsi="Arial" w:cs="Arial"/>
          <w:b/>
          <w:sz w:val="24"/>
          <w:szCs w:val="24"/>
        </w:rPr>
      </w:pPr>
    </w:p>
    <w:p w:rsidR="00F357CA" w:rsidRPr="0049205D" w:rsidRDefault="00F357CA" w:rsidP="002E692D">
      <w:pPr>
        <w:pStyle w:val="ListParagraph"/>
        <w:tabs>
          <w:tab w:val="left" w:pos="1741"/>
        </w:tabs>
        <w:ind w:left="284" w:right="139"/>
        <w:jc w:val="both"/>
        <w:rPr>
          <w:rFonts w:ascii="Arial" w:hAnsi="Arial" w:cs="Arial"/>
          <w:sz w:val="24"/>
          <w:szCs w:val="24"/>
        </w:rPr>
      </w:pPr>
      <w:r w:rsidRPr="0049205D">
        <w:rPr>
          <w:rFonts w:ascii="Arial" w:hAnsi="Arial" w:cs="Arial"/>
          <w:b/>
          <w:sz w:val="24"/>
          <w:szCs w:val="24"/>
        </w:rPr>
        <w:t>Declaration:</w:t>
      </w:r>
    </w:p>
    <w:p w:rsidR="00F357CA" w:rsidRPr="0049205D" w:rsidRDefault="00F357CA" w:rsidP="002E692D">
      <w:pPr>
        <w:pStyle w:val="ListParagraph"/>
        <w:tabs>
          <w:tab w:val="left" w:pos="1741"/>
        </w:tabs>
        <w:ind w:left="284" w:right="139"/>
        <w:jc w:val="both"/>
        <w:rPr>
          <w:rFonts w:ascii="Arial" w:hAnsi="Arial" w:cs="Arial"/>
          <w:sz w:val="24"/>
          <w:szCs w:val="24"/>
        </w:rPr>
      </w:pPr>
      <w:r w:rsidRPr="00BB3C19">
        <w:rPr>
          <w:rFonts w:ascii="Arial" w:hAnsi="Arial" w:cs="Arial"/>
          <w:sz w:val="24"/>
          <w:szCs w:val="24"/>
        </w:rPr>
        <w:t xml:space="preserve">I understand that this holiday request may be authorised or not authorised and the </w:t>
      </w:r>
      <w:r w:rsidR="00760663" w:rsidRPr="00BB3C19">
        <w:rPr>
          <w:rFonts w:ascii="Arial" w:hAnsi="Arial" w:cs="Arial"/>
          <w:sz w:val="24"/>
          <w:szCs w:val="24"/>
        </w:rPr>
        <w:t>H</w:t>
      </w:r>
      <w:r w:rsidRPr="00BB3C19">
        <w:rPr>
          <w:rFonts w:ascii="Arial" w:hAnsi="Arial" w:cs="Arial"/>
          <w:sz w:val="24"/>
          <w:szCs w:val="24"/>
        </w:rPr>
        <w:t xml:space="preserve">ead </w:t>
      </w:r>
      <w:r w:rsidR="00760663" w:rsidRPr="00BB3C19">
        <w:rPr>
          <w:rFonts w:ascii="Arial" w:hAnsi="Arial" w:cs="Arial"/>
          <w:sz w:val="24"/>
          <w:szCs w:val="24"/>
        </w:rPr>
        <w:t>T</w:t>
      </w:r>
      <w:r w:rsidRPr="00BB3C19">
        <w:rPr>
          <w:rFonts w:ascii="Arial" w:hAnsi="Arial" w:cs="Arial"/>
          <w:sz w:val="24"/>
          <w:szCs w:val="24"/>
        </w:rPr>
        <w:t>eacher</w:t>
      </w:r>
      <w:r w:rsidRPr="0049205D">
        <w:rPr>
          <w:rFonts w:ascii="Arial" w:hAnsi="Arial" w:cs="Arial"/>
          <w:sz w:val="24"/>
          <w:szCs w:val="24"/>
        </w:rPr>
        <w:t xml:space="preserve"> will use his/her discretion in making the decision based on my child’s circumstances. If the </w:t>
      </w:r>
      <w:r w:rsidR="00B6504D">
        <w:rPr>
          <w:rFonts w:ascii="Arial" w:hAnsi="Arial" w:cs="Arial"/>
          <w:sz w:val="24"/>
          <w:szCs w:val="24"/>
        </w:rPr>
        <w:t>Head Teacher</w:t>
      </w:r>
      <w:r w:rsidRPr="0049205D">
        <w:rPr>
          <w:rFonts w:ascii="Arial" w:hAnsi="Arial" w:cs="Arial"/>
          <w:sz w:val="24"/>
          <w:szCs w:val="24"/>
        </w:rPr>
        <w:t xml:space="preserve"> does not authorise this holiday, this may lead to a request for a Fixed Penalty Notice to the Local Authority Lead </w:t>
      </w:r>
      <w:r w:rsidR="00005DD5">
        <w:rPr>
          <w:rFonts w:ascii="Arial" w:hAnsi="Arial" w:cs="Arial"/>
          <w:sz w:val="24"/>
          <w:szCs w:val="24"/>
        </w:rPr>
        <w:t>ESWTM</w:t>
      </w:r>
      <w:r w:rsidRPr="0049205D">
        <w:rPr>
          <w:rFonts w:ascii="Arial" w:hAnsi="Arial" w:cs="Arial"/>
          <w:sz w:val="24"/>
          <w:szCs w:val="24"/>
        </w:rPr>
        <w:t xml:space="preserve"> which will be determined in line with the </w:t>
      </w:r>
      <w:proofErr w:type="gramStart"/>
      <w:r w:rsidRPr="0049205D">
        <w:rPr>
          <w:rFonts w:ascii="Arial" w:hAnsi="Arial" w:cs="Arial"/>
          <w:sz w:val="24"/>
          <w:szCs w:val="24"/>
        </w:rPr>
        <w:t>schools</w:t>
      </w:r>
      <w:proofErr w:type="gramEnd"/>
      <w:r w:rsidRPr="0049205D">
        <w:rPr>
          <w:rFonts w:ascii="Arial" w:hAnsi="Arial" w:cs="Arial"/>
          <w:sz w:val="24"/>
          <w:szCs w:val="24"/>
        </w:rPr>
        <w:t xml:space="preserve"> attendance policy. </w:t>
      </w:r>
      <w:r w:rsidR="004F4CE4" w:rsidRPr="0049205D">
        <w:rPr>
          <w:rFonts w:ascii="Arial" w:hAnsi="Arial" w:cs="Arial"/>
          <w:sz w:val="24"/>
          <w:szCs w:val="24"/>
        </w:rPr>
        <w:t>(Please</w:t>
      </w:r>
      <w:r w:rsidRPr="0049205D">
        <w:rPr>
          <w:rFonts w:ascii="Arial" w:hAnsi="Arial" w:cs="Arial"/>
          <w:sz w:val="24"/>
          <w:szCs w:val="24"/>
        </w:rPr>
        <w:t xml:space="preserve"> ask for a copy at school or the </w:t>
      </w:r>
      <w:proofErr w:type="gramStart"/>
      <w:r w:rsidRPr="0049205D">
        <w:rPr>
          <w:rFonts w:ascii="Arial" w:hAnsi="Arial" w:cs="Arial"/>
          <w:sz w:val="24"/>
          <w:szCs w:val="24"/>
        </w:rPr>
        <w:t>schools</w:t>
      </w:r>
      <w:proofErr w:type="gramEnd"/>
      <w:r w:rsidRPr="0049205D">
        <w:rPr>
          <w:rFonts w:ascii="Arial" w:hAnsi="Arial" w:cs="Arial"/>
          <w:sz w:val="24"/>
          <w:szCs w:val="24"/>
        </w:rPr>
        <w:t xml:space="preserve"> </w:t>
      </w:r>
      <w:r w:rsidR="004F4CE4" w:rsidRPr="0049205D">
        <w:rPr>
          <w:rFonts w:ascii="Arial" w:hAnsi="Arial" w:cs="Arial"/>
          <w:sz w:val="24"/>
          <w:szCs w:val="24"/>
        </w:rPr>
        <w:t>website)</w:t>
      </w:r>
    </w:p>
    <w:p w:rsidR="00F357CA" w:rsidRPr="0049205D" w:rsidRDefault="00F357CA" w:rsidP="002E692D">
      <w:pPr>
        <w:pStyle w:val="ListParagraph"/>
        <w:tabs>
          <w:tab w:val="left" w:pos="1741"/>
        </w:tabs>
        <w:spacing w:after="0"/>
        <w:ind w:left="284" w:right="139"/>
        <w:rPr>
          <w:rFonts w:ascii="Arial" w:hAnsi="Arial" w:cs="Arial"/>
          <w:sz w:val="24"/>
          <w:szCs w:val="24"/>
        </w:rPr>
      </w:pPr>
    </w:p>
    <w:p w:rsidR="00F357CA" w:rsidRPr="0049205D" w:rsidRDefault="00F357CA" w:rsidP="00E947AF">
      <w:pPr>
        <w:pStyle w:val="ListParagraph"/>
        <w:tabs>
          <w:tab w:val="left" w:pos="6663"/>
          <w:tab w:val="left" w:pos="7513"/>
        </w:tabs>
        <w:ind w:left="284" w:right="139"/>
        <w:rPr>
          <w:rFonts w:ascii="Arial" w:hAnsi="Arial" w:cs="Arial"/>
          <w:sz w:val="24"/>
          <w:szCs w:val="24"/>
        </w:rPr>
      </w:pPr>
      <w:r w:rsidRPr="0049205D">
        <w:rPr>
          <w:rFonts w:ascii="Arial" w:hAnsi="Arial" w:cs="Arial"/>
          <w:sz w:val="24"/>
          <w:szCs w:val="24"/>
        </w:rPr>
        <w:t xml:space="preserve">Parent/Guardian </w:t>
      </w:r>
      <w:r w:rsidR="00E947AF" w:rsidRPr="0049205D">
        <w:rPr>
          <w:rFonts w:ascii="Arial" w:hAnsi="Arial" w:cs="Arial"/>
          <w:sz w:val="24"/>
          <w:szCs w:val="24"/>
        </w:rPr>
        <w:t xml:space="preserve">  </w:t>
      </w:r>
      <w:r w:rsidR="00E947AF">
        <w:rPr>
          <w:rFonts w:ascii="Arial" w:hAnsi="Arial" w:cs="Arial"/>
          <w:sz w:val="24"/>
          <w:szCs w:val="24"/>
        </w:rPr>
        <w:t xml:space="preserve"> </w:t>
      </w:r>
      <w:r w:rsidR="00E947AF" w:rsidRPr="00E947AF">
        <w:rPr>
          <w:rFonts w:ascii="Arial" w:hAnsi="Arial" w:cs="Arial"/>
          <w:sz w:val="24"/>
          <w:szCs w:val="24"/>
          <w:u w:val="dotted"/>
        </w:rPr>
        <w:t xml:space="preserve">   </w:t>
      </w:r>
      <w:r w:rsidR="00E947AF" w:rsidRPr="00E947AF">
        <w:rPr>
          <w:rFonts w:ascii="Arial" w:hAnsi="Arial" w:cs="Arial"/>
          <w:sz w:val="24"/>
          <w:szCs w:val="24"/>
          <w:u w:val="dotted"/>
        </w:rPr>
        <w:tab/>
      </w:r>
      <w:r w:rsidR="00E947AF" w:rsidRPr="00E947AF">
        <w:rPr>
          <w:rFonts w:ascii="Arial" w:hAnsi="Arial" w:cs="Arial"/>
          <w:sz w:val="24"/>
          <w:szCs w:val="24"/>
          <w:u w:val="dotted"/>
        </w:rPr>
        <w:tab/>
      </w:r>
      <w:r w:rsidR="00E947AF">
        <w:rPr>
          <w:rFonts w:ascii="Arial" w:hAnsi="Arial" w:cs="Arial"/>
          <w:sz w:val="24"/>
          <w:szCs w:val="24"/>
          <w:u w:val="single"/>
        </w:rPr>
        <w:t xml:space="preserve"> </w:t>
      </w:r>
      <w:r w:rsidR="00E947AF" w:rsidRPr="00E947AF">
        <w:rPr>
          <w:rFonts w:ascii="Arial" w:hAnsi="Arial" w:cs="Arial"/>
          <w:sz w:val="24"/>
          <w:szCs w:val="24"/>
          <w:u w:val="single"/>
        </w:rPr>
        <w:t xml:space="preserve">  </w:t>
      </w:r>
    </w:p>
    <w:p w:rsidR="00E947AF" w:rsidRDefault="00E947AF" w:rsidP="002E692D">
      <w:pPr>
        <w:pStyle w:val="ListParagraph"/>
        <w:ind w:left="284" w:right="281"/>
        <w:rPr>
          <w:rFonts w:ascii="Arial" w:hAnsi="Arial" w:cs="Arial"/>
          <w:sz w:val="24"/>
          <w:szCs w:val="24"/>
          <w:u w:val="single"/>
        </w:rPr>
      </w:pPr>
    </w:p>
    <w:p w:rsidR="00F357CA" w:rsidRPr="00BB3C19" w:rsidRDefault="00F357CA" w:rsidP="002E692D">
      <w:pPr>
        <w:pStyle w:val="ListParagraph"/>
        <w:ind w:left="284" w:right="281"/>
        <w:rPr>
          <w:rFonts w:ascii="Arial" w:hAnsi="Arial" w:cs="Arial"/>
          <w:sz w:val="24"/>
          <w:szCs w:val="24"/>
          <w:u w:val="single"/>
        </w:rPr>
      </w:pPr>
      <w:r w:rsidRPr="00BB3C19">
        <w:rPr>
          <w:rFonts w:ascii="Arial" w:hAnsi="Arial" w:cs="Arial"/>
          <w:sz w:val="24"/>
          <w:szCs w:val="24"/>
          <w:u w:val="single"/>
        </w:rPr>
        <w:t>Section B</w:t>
      </w:r>
    </w:p>
    <w:p w:rsidR="00F357CA" w:rsidRPr="0049205D" w:rsidRDefault="00F357CA" w:rsidP="002E692D">
      <w:pPr>
        <w:pStyle w:val="ListParagraph"/>
        <w:tabs>
          <w:tab w:val="left" w:pos="1741"/>
        </w:tabs>
        <w:ind w:left="284" w:right="139"/>
        <w:jc w:val="both"/>
        <w:rPr>
          <w:rFonts w:ascii="Arial" w:hAnsi="Arial" w:cs="Arial"/>
          <w:sz w:val="24"/>
          <w:szCs w:val="24"/>
        </w:rPr>
      </w:pPr>
      <w:r w:rsidRPr="0049205D">
        <w:rPr>
          <w:rFonts w:ascii="Arial" w:hAnsi="Arial" w:cs="Arial"/>
          <w:sz w:val="24"/>
          <w:szCs w:val="24"/>
        </w:rPr>
        <w:t xml:space="preserve">To be completed by the </w:t>
      </w:r>
      <w:r w:rsidR="00E17A84">
        <w:rPr>
          <w:rFonts w:ascii="Arial" w:hAnsi="Arial" w:cs="Arial"/>
          <w:sz w:val="24"/>
          <w:szCs w:val="24"/>
        </w:rPr>
        <w:t>H</w:t>
      </w:r>
      <w:r w:rsidRPr="0049205D">
        <w:rPr>
          <w:rFonts w:ascii="Arial" w:hAnsi="Arial" w:cs="Arial"/>
          <w:sz w:val="24"/>
          <w:szCs w:val="24"/>
        </w:rPr>
        <w:t xml:space="preserve">ead </w:t>
      </w:r>
      <w:r w:rsidR="00E17A84">
        <w:rPr>
          <w:rFonts w:ascii="Arial" w:hAnsi="Arial" w:cs="Arial"/>
          <w:sz w:val="24"/>
          <w:szCs w:val="24"/>
        </w:rPr>
        <w:t>T</w:t>
      </w:r>
      <w:r w:rsidRPr="0049205D">
        <w:rPr>
          <w:rFonts w:ascii="Arial" w:hAnsi="Arial" w:cs="Arial"/>
          <w:sz w:val="24"/>
          <w:szCs w:val="24"/>
        </w:rPr>
        <w:t>eacher within at least 1 week from the request.</w:t>
      </w:r>
    </w:p>
    <w:p w:rsidR="00F357CA" w:rsidRPr="0049205D" w:rsidRDefault="00F357CA" w:rsidP="00D426AC">
      <w:pPr>
        <w:pStyle w:val="ListParagraph"/>
        <w:tabs>
          <w:tab w:val="left" w:pos="1741"/>
        </w:tabs>
        <w:rPr>
          <w:rFonts w:ascii="Arial" w:hAnsi="Arial" w:cs="Arial"/>
          <w:sz w:val="24"/>
          <w:szCs w:val="24"/>
        </w:rPr>
      </w:pPr>
    </w:p>
    <w:p w:rsidR="00F357CA" w:rsidRPr="0049205D" w:rsidRDefault="00BB3C19" w:rsidP="00E947AF">
      <w:pPr>
        <w:pStyle w:val="ListParagraph"/>
        <w:tabs>
          <w:tab w:val="left" w:pos="1741"/>
        </w:tabs>
        <w:spacing w:line="480" w:lineRule="auto"/>
        <w:ind w:left="284" w:right="139"/>
        <w:jc w:val="both"/>
        <w:rPr>
          <w:rFonts w:ascii="Arial" w:hAnsi="Arial" w:cs="Arial"/>
          <w:sz w:val="24"/>
          <w:szCs w:val="24"/>
        </w:rPr>
      </w:pPr>
      <w:r>
        <w:rPr>
          <w:rFonts w:ascii="Arial" w:hAnsi="Arial" w:cs="Arial"/>
          <w:sz w:val="24"/>
          <w:szCs w:val="24"/>
        </w:rPr>
        <w:t xml:space="preserve">Reasons for refusal to authorise absence </w:t>
      </w:r>
      <w:r w:rsidR="00E947AF" w:rsidRPr="0049205D">
        <w:rPr>
          <w:rFonts w:ascii="Arial" w:hAnsi="Arial" w:cs="Arial"/>
          <w:sz w:val="24"/>
          <w:szCs w:val="24"/>
        </w:rPr>
        <w:t xml:space="preserve">  </w:t>
      </w:r>
      <w:r w:rsidR="00E947AF">
        <w:rPr>
          <w:rFonts w:ascii="Arial" w:hAnsi="Arial" w:cs="Arial"/>
          <w:sz w:val="24"/>
          <w:szCs w:val="24"/>
        </w:rPr>
        <w:t xml:space="preserve"> </w:t>
      </w:r>
      <w:r w:rsidR="00E947AF" w:rsidRPr="00E947AF">
        <w:rPr>
          <w:rFonts w:ascii="Arial" w:hAnsi="Arial" w:cs="Arial"/>
          <w:sz w:val="24"/>
          <w:szCs w:val="24"/>
          <w:u w:val="dotted"/>
        </w:rPr>
        <w:t xml:space="preserve">   </w:t>
      </w:r>
      <w:r w:rsidR="00E947AF" w:rsidRP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sidRPr="00E947AF">
        <w:rPr>
          <w:rFonts w:ascii="Arial" w:hAnsi="Arial" w:cs="Arial"/>
          <w:sz w:val="24"/>
          <w:szCs w:val="24"/>
          <w:u w:val="single"/>
        </w:rPr>
        <w:t xml:space="preserve"> </w:t>
      </w:r>
    </w:p>
    <w:p w:rsidR="00F357CA" w:rsidRPr="0049205D" w:rsidRDefault="00F357CA" w:rsidP="00E947AF">
      <w:pPr>
        <w:pStyle w:val="ListParagraph"/>
        <w:tabs>
          <w:tab w:val="left" w:pos="1741"/>
        </w:tabs>
        <w:spacing w:line="480" w:lineRule="auto"/>
        <w:ind w:left="284" w:right="139"/>
        <w:jc w:val="both"/>
        <w:rPr>
          <w:rFonts w:ascii="Arial" w:hAnsi="Arial" w:cs="Arial"/>
          <w:sz w:val="24"/>
          <w:szCs w:val="24"/>
        </w:rPr>
      </w:pPr>
      <w:r w:rsidRPr="0049205D">
        <w:rPr>
          <w:rFonts w:ascii="Arial" w:hAnsi="Arial" w:cs="Arial"/>
          <w:sz w:val="24"/>
          <w:szCs w:val="24"/>
        </w:rPr>
        <w:t xml:space="preserve">Reasons for authorising </w:t>
      </w:r>
      <w:r w:rsidR="00E947AF">
        <w:rPr>
          <w:rFonts w:ascii="Arial" w:hAnsi="Arial" w:cs="Arial"/>
          <w:sz w:val="24"/>
          <w:szCs w:val="24"/>
        </w:rPr>
        <w:t xml:space="preserve"> </w:t>
      </w:r>
      <w:r w:rsidR="00E947AF" w:rsidRPr="0049205D">
        <w:rPr>
          <w:rFonts w:ascii="Arial" w:hAnsi="Arial" w:cs="Arial"/>
          <w:sz w:val="24"/>
          <w:szCs w:val="24"/>
        </w:rPr>
        <w:t xml:space="preserve">  </w:t>
      </w:r>
      <w:r w:rsidR="00E947AF">
        <w:rPr>
          <w:rFonts w:ascii="Arial" w:hAnsi="Arial" w:cs="Arial"/>
          <w:sz w:val="24"/>
          <w:szCs w:val="24"/>
        </w:rPr>
        <w:t xml:space="preserve"> </w:t>
      </w:r>
      <w:r w:rsidR="00E947AF" w:rsidRPr="00E947AF">
        <w:rPr>
          <w:rFonts w:ascii="Arial" w:hAnsi="Arial" w:cs="Arial"/>
          <w:sz w:val="24"/>
          <w:szCs w:val="24"/>
          <w:u w:val="dotted"/>
        </w:rPr>
        <w:t xml:space="preserve">   </w:t>
      </w:r>
      <w:r w:rsidR="00E947AF" w:rsidRP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r w:rsidR="00E947AF">
        <w:rPr>
          <w:rFonts w:ascii="Arial" w:hAnsi="Arial" w:cs="Arial"/>
          <w:sz w:val="24"/>
          <w:szCs w:val="24"/>
          <w:u w:val="dotted"/>
        </w:rPr>
        <w:tab/>
      </w:r>
    </w:p>
    <w:p w:rsidR="00F357CA" w:rsidRPr="0049205D" w:rsidRDefault="00AD74C3" w:rsidP="002E692D">
      <w:pPr>
        <w:pStyle w:val="ListParagraph"/>
        <w:tabs>
          <w:tab w:val="left" w:pos="1741"/>
        </w:tabs>
        <w:ind w:left="284" w:right="139"/>
        <w:jc w:val="both"/>
        <w:rPr>
          <w:rFonts w:ascii="Arial" w:hAnsi="Arial" w:cs="Arial"/>
          <w:sz w:val="24"/>
          <w:szCs w:val="24"/>
        </w:rPr>
      </w:pPr>
      <w:r>
        <w:rPr>
          <w:rFonts w:ascii="Arial" w:hAnsi="Arial" w:cs="Arial"/>
          <w:sz w:val="24"/>
          <w:szCs w:val="24"/>
        </w:rPr>
        <w:t>The H</w:t>
      </w:r>
      <w:r w:rsidR="00F357CA" w:rsidRPr="0049205D">
        <w:rPr>
          <w:rFonts w:ascii="Arial" w:hAnsi="Arial" w:cs="Arial"/>
          <w:sz w:val="24"/>
          <w:szCs w:val="24"/>
        </w:rPr>
        <w:t xml:space="preserve">ead </w:t>
      </w:r>
      <w:r>
        <w:rPr>
          <w:rFonts w:ascii="Arial" w:hAnsi="Arial" w:cs="Arial"/>
          <w:sz w:val="24"/>
          <w:szCs w:val="24"/>
        </w:rPr>
        <w:t>T</w:t>
      </w:r>
      <w:r w:rsidR="00F357CA" w:rsidRPr="0049205D">
        <w:rPr>
          <w:rFonts w:ascii="Arial" w:hAnsi="Arial" w:cs="Arial"/>
          <w:sz w:val="24"/>
          <w:szCs w:val="24"/>
        </w:rPr>
        <w:t>eacher has authorised/unauthorised (* delete) the following holiday request for the reasons specified above.</w:t>
      </w:r>
    </w:p>
    <w:p w:rsidR="00F357CA" w:rsidRPr="0049205D" w:rsidRDefault="00F357CA" w:rsidP="002E692D">
      <w:pPr>
        <w:pStyle w:val="ListParagraph"/>
        <w:tabs>
          <w:tab w:val="left" w:pos="1741"/>
        </w:tabs>
        <w:ind w:left="284" w:right="139"/>
        <w:jc w:val="both"/>
        <w:rPr>
          <w:rFonts w:ascii="Arial" w:hAnsi="Arial" w:cs="Arial"/>
          <w:sz w:val="24"/>
          <w:szCs w:val="24"/>
        </w:rPr>
      </w:pPr>
      <w:r w:rsidRPr="0049205D">
        <w:rPr>
          <w:rFonts w:ascii="Arial" w:hAnsi="Arial" w:cs="Arial"/>
          <w:sz w:val="24"/>
          <w:szCs w:val="24"/>
        </w:rPr>
        <w:t>Please see attached attendance registration certificate.</w:t>
      </w:r>
    </w:p>
    <w:p w:rsidR="002E692D" w:rsidRDefault="002E692D" w:rsidP="002E692D">
      <w:pPr>
        <w:pStyle w:val="ListParagraph"/>
        <w:tabs>
          <w:tab w:val="left" w:pos="1741"/>
        </w:tabs>
        <w:ind w:left="284" w:right="139"/>
        <w:jc w:val="both"/>
        <w:rPr>
          <w:rFonts w:ascii="Arial" w:hAnsi="Arial" w:cs="Arial"/>
          <w:sz w:val="24"/>
          <w:szCs w:val="24"/>
        </w:rPr>
      </w:pPr>
    </w:p>
    <w:p w:rsidR="00F357CA" w:rsidRPr="00E947AF" w:rsidRDefault="00BB3C19" w:rsidP="00E947AF">
      <w:pPr>
        <w:pStyle w:val="ListParagraph"/>
        <w:tabs>
          <w:tab w:val="left" w:pos="5529"/>
        </w:tabs>
        <w:ind w:left="284" w:right="139"/>
        <w:jc w:val="both"/>
        <w:rPr>
          <w:rFonts w:ascii="Arial" w:hAnsi="Arial" w:cs="Arial"/>
          <w:sz w:val="24"/>
          <w:szCs w:val="24"/>
          <w:u w:val="dotted"/>
        </w:rPr>
      </w:pPr>
      <w:r>
        <w:rPr>
          <w:rFonts w:ascii="Arial" w:hAnsi="Arial" w:cs="Arial"/>
          <w:sz w:val="24"/>
          <w:szCs w:val="24"/>
        </w:rPr>
        <w:t>S</w:t>
      </w:r>
      <w:r w:rsidR="00F357CA" w:rsidRPr="00BB3C19">
        <w:rPr>
          <w:rFonts w:ascii="Arial" w:hAnsi="Arial" w:cs="Arial"/>
          <w:sz w:val="24"/>
          <w:szCs w:val="24"/>
        </w:rPr>
        <w:t xml:space="preserve">igned </w:t>
      </w:r>
      <w:r w:rsidR="00E947AF" w:rsidRPr="00E947AF">
        <w:rPr>
          <w:rFonts w:ascii="Arial" w:hAnsi="Arial" w:cs="Arial"/>
          <w:sz w:val="24"/>
          <w:szCs w:val="24"/>
          <w:u w:val="dotted"/>
        </w:rPr>
        <w:t xml:space="preserve">     </w:t>
      </w:r>
      <w:r w:rsidR="00E947AF">
        <w:rPr>
          <w:rFonts w:ascii="Arial" w:hAnsi="Arial" w:cs="Arial"/>
          <w:sz w:val="24"/>
          <w:szCs w:val="24"/>
          <w:u w:val="dotted"/>
        </w:rPr>
        <w:t xml:space="preserve">   </w:t>
      </w:r>
      <w:r w:rsidR="00E947AF" w:rsidRPr="00E947AF">
        <w:rPr>
          <w:rFonts w:ascii="Arial" w:hAnsi="Arial" w:cs="Arial"/>
          <w:sz w:val="24"/>
          <w:szCs w:val="24"/>
          <w:u w:val="dotted"/>
        </w:rPr>
        <w:tab/>
      </w:r>
      <w:r w:rsidR="00E947AF" w:rsidRPr="00E947AF">
        <w:rPr>
          <w:rFonts w:ascii="Arial" w:hAnsi="Arial" w:cs="Arial"/>
          <w:sz w:val="24"/>
          <w:szCs w:val="24"/>
          <w:u w:val="dotted"/>
        </w:rPr>
        <w:tab/>
        <w:t xml:space="preserve">   </w:t>
      </w:r>
    </w:p>
    <w:p w:rsidR="002E692D" w:rsidRDefault="002E692D" w:rsidP="006D0CC8">
      <w:pPr>
        <w:pStyle w:val="ListParagraph"/>
        <w:tabs>
          <w:tab w:val="left" w:pos="1741"/>
        </w:tabs>
        <w:spacing w:after="0"/>
        <w:ind w:left="284" w:right="13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4"/>
        <w:gridCol w:w="6242"/>
      </w:tblGrid>
      <w:tr w:rsidR="00F357CA" w:rsidRPr="00ED72C1" w:rsidTr="00E947AF">
        <w:trPr>
          <w:trHeight w:val="510"/>
        </w:trPr>
        <w:tc>
          <w:tcPr>
            <w:tcW w:w="3227" w:type="dxa"/>
            <w:vMerge w:val="restart"/>
            <w:shd w:val="clear" w:color="auto" w:fill="92D050"/>
          </w:tcPr>
          <w:p w:rsidR="00F357CA" w:rsidRPr="006D0CC8" w:rsidRDefault="00F357CA" w:rsidP="002E692D">
            <w:pPr>
              <w:spacing w:after="0"/>
              <w:jc w:val="center"/>
              <w:rPr>
                <w:rFonts w:ascii="Arial" w:hAnsi="Arial" w:cs="Arial"/>
                <w:b/>
                <w:szCs w:val="28"/>
              </w:rPr>
            </w:pPr>
            <w:r w:rsidRPr="006D0CC8">
              <w:rPr>
                <w:rFonts w:ascii="Arial" w:hAnsi="Arial" w:cs="Arial"/>
                <w:b/>
                <w:szCs w:val="28"/>
              </w:rPr>
              <w:t>Green</w:t>
            </w:r>
          </w:p>
        </w:tc>
        <w:tc>
          <w:tcPr>
            <w:tcW w:w="6804" w:type="dxa"/>
            <w:shd w:val="clear" w:color="auto" w:fill="FFFFFF"/>
          </w:tcPr>
          <w:p w:rsidR="00F357CA" w:rsidRPr="006D0CC8" w:rsidRDefault="00F357CA" w:rsidP="00E947AF">
            <w:pPr>
              <w:spacing w:after="0"/>
              <w:ind w:left="1735" w:hanging="1701"/>
              <w:rPr>
                <w:rFonts w:ascii="Arial" w:hAnsi="Arial" w:cs="Arial"/>
                <w:sz w:val="20"/>
                <w:szCs w:val="24"/>
              </w:rPr>
            </w:pPr>
            <w:r w:rsidRPr="006D0CC8">
              <w:rPr>
                <w:rFonts w:ascii="Arial" w:hAnsi="Arial" w:cs="Arial"/>
                <w:sz w:val="20"/>
                <w:szCs w:val="24"/>
              </w:rPr>
              <w:t>100%</w:t>
            </w:r>
            <w:r w:rsidR="002E692D" w:rsidRPr="006D0CC8">
              <w:rPr>
                <w:rFonts w:ascii="Arial" w:hAnsi="Arial" w:cs="Arial"/>
                <w:sz w:val="20"/>
                <w:szCs w:val="24"/>
              </w:rPr>
              <w:tab/>
            </w:r>
            <w:r w:rsidRPr="006D0CC8">
              <w:rPr>
                <w:rFonts w:ascii="Arial" w:hAnsi="Arial" w:cs="Arial"/>
                <w:sz w:val="20"/>
                <w:szCs w:val="24"/>
              </w:rPr>
              <w:t>Not missing any lessons.</w:t>
            </w:r>
          </w:p>
        </w:tc>
      </w:tr>
      <w:tr w:rsidR="00F357CA" w:rsidRPr="00ED72C1" w:rsidTr="00E947AF">
        <w:trPr>
          <w:trHeight w:val="510"/>
        </w:trPr>
        <w:tc>
          <w:tcPr>
            <w:tcW w:w="3227" w:type="dxa"/>
            <w:vMerge/>
            <w:shd w:val="clear" w:color="auto" w:fill="92D050"/>
          </w:tcPr>
          <w:p w:rsidR="00F357CA" w:rsidRPr="006D0CC8" w:rsidRDefault="00F357CA" w:rsidP="002E692D">
            <w:pPr>
              <w:spacing w:after="0"/>
              <w:jc w:val="center"/>
              <w:rPr>
                <w:rFonts w:ascii="Arial" w:hAnsi="Arial" w:cs="Arial"/>
                <w:b/>
                <w:szCs w:val="28"/>
              </w:rPr>
            </w:pPr>
          </w:p>
        </w:tc>
        <w:tc>
          <w:tcPr>
            <w:tcW w:w="6804" w:type="dxa"/>
            <w:shd w:val="clear" w:color="auto" w:fill="FFFFFF"/>
          </w:tcPr>
          <w:p w:rsidR="00F357CA" w:rsidRPr="006D0CC8" w:rsidRDefault="00F357CA" w:rsidP="00E947AF">
            <w:pPr>
              <w:spacing w:after="0"/>
              <w:ind w:left="1735" w:hanging="1701"/>
              <w:rPr>
                <w:rFonts w:ascii="Arial" w:hAnsi="Arial" w:cs="Arial"/>
                <w:sz w:val="20"/>
                <w:szCs w:val="24"/>
              </w:rPr>
            </w:pPr>
            <w:r w:rsidRPr="006D0CC8">
              <w:rPr>
                <w:rFonts w:ascii="Arial" w:hAnsi="Arial" w:cs="Arial"/>
                <w:sz w:val="20"/>
                <w:szCs w:val="24"/>
              </w:rPr>
              <w:t>99%</w:t>
            </w:r>
            <w:r w:rsidR="002E692D" w:rsidRPr="006D0CC8">
              <w:rPr>
                <w:rFonts w:ascii="Arial" w:hAnsi="Arial" w:cs="Arial"/>
                <w:sz w:val="20"/>
                <w:szCs w:val="24"/>
              </w:rPr>
              <w:tab/>
            </w:r>
            <w:r w:rsidRPr="006D0CC8">
              <w:rPr>
                <w:rFonts w:ascii="Arial" w:hAnsi="Arial" w:cs="Arial"/>
                <w:sz w:val="20"/>
                <w:szCs w:val="24"/>
              </w:rPr>
              <w:t xml:space="preserve">Missing about 10 lessons. </w:t>
            </w:r>
          </w:p>
        </w:tc>
      </w:tr>
      <w:tr w:rsidR="00F357CA" w:rsidRPr="00ED72C1" w:rsidTr="00E947AF">
        <w:trPr>
          <w:trHeight w:val="510"/>
        </w:trPr>
        <w:tc>
          <w:tcPr>
            <w:tcW w:w="3227" w:type="dxa"/>
            <w:vMerge/>
            <w:shd w:val="clear" w:color="auto" w:fill="92D050"/>
          </w:tcPr>
          <w:p w:rsidR="00F357CA" w:rsidRPr="006D0CC8" w:rsidRDefault="00F357CA" w:rsidP="002E692D">
            <w:pPr>
              <w:spacing w:after="0"/>
              <w:jc w:val="center"/>
              <w:rPr>
                <w:rFonts w:ascii="Arial" w:hAnsi="Arial" w:cs="Arial"/>
                <w:b/>
                <w:szCs w:val="28"/>
              </w:rPr>
            </w:pPr>
          </w:p>
        </w:tc>
        <w:tc>
          <w:tcPr>
            <w:tcW w:w="6804" w:type="dxa"/>
            <w:shd w:val="clear" w:color="auto" w:fill="FFFFFF"/>
          </w:tcPr>
          <w:p w:rsidR="00F357CA" w:rsidRPr="006D0CC8" w:rsidRDefault="00F357CA" w:rsidP="00E947AF">
            <w:pPr>
              <w:spacing w:after="0"/>
              <w:ind w:left="1735" w:hanging="1701"/>
              <w:rPr>
                <w:rFonts w:ascii="Arial" w:hAnsi="Arial" w:cs="Arial"/>
                <w:sz w:val="20"/>
                <w:szCs w:val="24"/>
              </w:rPr>
            </w:pPr>
            <w:r w:rsidRPr="006D0CC8">
              <w:rPr>
                <w:rFonts w:ascii="Arial" w:hAnsi="Arial" w:cs="Arial"/>
                <w:sz w:val="20"/>
                <w:szCs w:val="24"/>
              </w:rPr>
              <w:t>98%</w:t>
            </w:r>
            <w:r w:rsidR="002E692D" w:rsidRPr="006D0CC8">
              <w:rPr>
                <w:rFonts w:ascii="Arial" w:hAnsi="Arial" w:cs="Arial"/>
                <w:sz w:val="20"/>
                <w:szCs w:val="24"/>
              </w:rPr>
              <w:tab/>
            </w:r>
            <w:r w:rsidRPr="006D0CC8">
              <w:rPr>
                <w:rFonts w:ascii="Arial" w:hAnsi="Arial" w:cs="Arial"/>
                <w:sz w:val="20"/>
                <w:szCs w:val="24"/>
              </w:rPr>
              <w:t xml:space="preserve">Missing about 20 lessons. </w:t>
            </w:r>
          </w:p>
        </w:tc>
      </w:tr>
      <w:tr w:rsidR="00F357CA" w:rsidRPr="00ED72C1" w:rsidTr="00E947AF">
        <w:trPr>
          <w:trHeight w:val="510"/>
        </w:trPr>
        <w:tc>
          <w:tcPr>
            <w:tcW w:w="3227" w:type="dxa"/>
            <w:vMerge/>
            <w:shd w:val="clear" w:color="auto" w:fill="92D050"/>
          </w:tcPr>
          <w:p w:rsidR="00F357CA" w:rsidRPr="006D0CC8" w:rsidRDefault="00F357CA" w:rsidP="002E692D">
            <w:pPr>
              <w:spacing w:after="0"/>
              <w:jc w:val="center"/>
              <w:rPr>
                <w:rFonts w:ascii="Arial" w:hAnsi="Arial" w:cs="Arial"/>
                <w:b/>
                <w:szCs w:val="28"/>
              </w:rPr>
            </w:pPr>
          </w:p>
        </w:tc>
        <w:tc>
          <w:tcPr>
            <w:tcW w:w="6804" w:type="dxa"/>
            <w:shd w:val="clear" w:color="auto" w:fill="FFFFFF"/>
          </w:tcPr>
          <w:p w:rsidR="00F357CA" w:rsidRPr="006D0CC8" w:rsidRDefault="00F357CA" w:rsidP="00E947AF">
            <w:pPr>
              <w:spacing w:after="0"/>
              <w:ind w:left="1735" w:hanging="1701"/>
              <w:rPr>
                <w:rFonts w:ascii="Arial" w:hAnsi="Arial" w:cs="Arial"/>
                <w:sz w:val="20"/>
                <w:szCs w:val="24"/>
              </w:rPr>
            </w:pPr>
            <w:r w:rsidRPr="006D0CC8">
              <w:rPr>
                <w:rFonts w:ascii="Arial" w:hAnsi="Arial" w:cs="Arial"/>
                <w:sz w:val="20"/>
                <w:szCs w:val="24"/>
              </w:rPr>
              <w:t>97%</w:t>
            </w:r>
            <w:r w:rsidR="002E692D" w:rsidRPr="006D0CC8">
              <w:rPr>
                <w:rFonts w:ascii="Arial" w:hAnsi="Arial" w:cs="Arial"/>
                <w:sz w:val="20"/>
                <w:szCs w:val="24"/>
              </w:rPr>
              <w:tab/>
            </w:r>
            <w:r w:rsidRPr="006D0CC8">
              <w:rPr>
                <w:rFonts w:ascii="Arial" w:hAnsi="Arial" w:cs="Arial"/>
                <w:sz w:val="20"/>
                <w:szCs w:val="24"/>
              </w:rPr>
              <w:t xml:space="preserve">Missing about 30 lessons. </w:t>
            </w:r>
          </w:p>
        </w:tc>
      </w:tr>
      <w:tr w:rsidR="00F357CA" w:rsidRPr="00ED72C1" w:rsidTr="00E947AF">
        <w:trPr>
          <w:trHeight w:val="510"/>
        </w:trPr>
        <w:tc>
          <w:tcPr>
            <w:tcW w:w="3227" w:type="dxa"/>
            <w:vMerge w:val="restart"/>
            <w:shd w:val="clear" w:color="auto" w:fill="FFC000"/>
          </w:tcPr>
          <w:p w:rsidR="00F357CA" w:rsidRPr="006D0CC8" w:rsidRDefault="00F357CA" w:rsidP="002E692D">
            <w:pPr>
              <w:spacing w:after="0"/>
              <w:jc w:val="center"/>
              <w:rPr>
                <w:rFonts w:ascii="Arial" w:hAnsi="Arial" w:cs="Arial"/>
                <w:color w:val="FFC000"/>
                <w:szCs w:val="24"/>
              </w:rPr>
            </w:pPr>
            <w:r w:rsidRPr="006D0CC8">
              <w:rPr>
                <w:rFonts w:ascii="Arial" w:hAnsi="Arial" w:cs="Arial"/>
                <w:b/>
                <w:szCs w:val="28"/>
              </w:rPr>
              <w:t>Amber</w:t>
            </w:r>
          </w:p>
        </w:tc>
        <w:tc>
          <w:tcPr>
            <w:tcW w:w="6804" w:type="dxa"/>
          </w:tcPr>
          <w:p w:rsidR="00F357CA" w:rsidRPr="006D0CC8" w:rsidRDefault="00F357CA" w:rsidP="00E947AF">
            <w:pPr>
              <w:spacing w:after="0"/>
              <w:ind w:left="1735" w:hanging="1701"/>
              <w:rPr>
                <w:rFonts w:ascii="Arial" w:hAnsi="Arial" w:cs="Arial"/>
                <w:sz w:val="20"/>
                <w:szCs w:val="24"/>
              </w:rPr>
            </w:pPr>
            <w:r w:rsidRPr="006D0CC8">
              <w:rPr>
                <w:rFonts w:ascii="Arial" w:hAnsi="Arial" w:cs="Arial"/>
                <w:sz w:val="20"/>
                <w:szCs w:val="24"/>
              </w:rPr>
              <w:t>96%</w:t>
            </w:r>
            <w:r w:rsidR="002E692D" w:rsidRPr="006D0CC8">
              <w:rPr>
                <w:rFonts w:ascii="Arial" w:hAnsi="Arial" w:cs="Arial"/>
                <w:sz w:val="20"/>
                <w:szCs w:val="24"/>
              </w:rPr>
              <w:tab/>
            </w:r>
            <w:r w:rsidRPr="006D0CC8">
              <w:rPr>
                <w:rFonts w:ascii="Arial" w:hAnsi="Arial" w:cs="Arial"/>
                <w:sz w:val="20"/>
                <w:szCs w:val="24"/>
              </w:rPr>
              <w:t>Missing about 8 days of school. It will be difficult to catch up on the lost learning from</w:t>
            </w:r>
            <w:r w:rsidR="002E692D" w:rsidRPr="006D0CC8">
              <w:rPr>
                <w:rFonts w:ascii="Arial" w:hAnsi="Arial" w:cs="Arial"/>
                <w:sz w:val="20"/>
                <w:szCs w:val="24"/>
              </w:rPr>
              <w:t xml:space="preserve"> </w:t>
            </w:r>
            <w:r w:rsidRPr="006D0CC8">
              <w:rPr>
                <w:rFonts w:ascii="Arial" w:hAnsi="Arial" w:cs="Arial"/>
                <w:sz w:val="20"/>
                <w:szCs w:val="24"/>
              </w:rPr>
              <w:t>about 40 lessons.</w:t>
            </w:r>
          </w:p>
        </w:tc>
      </w:tr>
      <w:tr w:rsidR="00F357CA" w:rsidRPr="00ED72C1" w:rsidTr="00E947AF">
        <w:trPr>
          <w:trHeight w:val="510"/>
        </w:trPr>
        <w:tc>
          <w:tcPr>
            <w:tcW w:w="3227" w:type="dxa"/>
            <w:vMerge/>
            <w:shd w:val="clear" w:color="auto" w:fill="FFC000"/>
          </w:tcPr>
          <w:p w:rsidR="00F357CA" w:rsidRPr="006D0CC8" w:rsidRDefault="00F357CA" w:rsidP="002E692D">
            <w:pPr>
              <w:spacing w:after="0"/>
              <w:jc w:val="center"/>
              <w:rPr>
                <w:rFonts w:ascii="Arial" w:hAnsi="Arial" w:cs="Arial"/>
                <w:color w:val="FFC000"/>
                <w:szCs w:val="24"/>
              </w:rPr>
            </w:pPr>
          </w:p>
        </w:tc>
        <w:tc>
          <w:tcPr>
            <w:tcW w:w="6804" w:type="dxa"/>
          </w:tcPr>
          <w:p w:rsidR="00F357CA" w:rsidRPr="006D0CC8" w:rsidRDefault="00F357CA" w:rsidP="00E947AF">
            <w:pPr>
              <w:spacing w:after="0"/>
              <w:ind w:left="1735" w:hanging="1701"/>
              <w:rPr>
                <w:rFonts w:ascii="Arial" w:hAnsi="Arial" w:cs="Arial"/>
                <w:sz w:val="20"/>
                <w:szCs w:val="24"/>
              </w:rPr>
            </w:pPr>
            <w:r w:rsidRPr="006D0CC8">
              <w:rPr>
                <w:rFonts w:ascii="Arial" w:hAnsi="Arial" w:cs="Arial"/>
                <w:sz w:val="20"/>
                <w:szCs w:val="24"/>
              </w:rPr>
              <w:t>95%</w:t>
            </w:r>
            <w:r w:rsidR="002E692D" w:rsidRPr="006D0CC8">
              <w:rPr>
                <w:rFonts w:ascii="Arial" w:hAnsi="Arial" w:cs="Arial"/>
                <w:sz w:val="20"/>
                <w:szCs w:val="24"/>
              </w:rPr>
              <w:tab/>
            </w:r>
            <w:r w:rsidRPr="006D0CC8">
              <w:rPr>
                <w:rFonts w:ascii="Arial" w:hAnsi="Arial" w:cs="Arial"/>
                <w:sz w:val="20"/>
                <w:szCs w:val="24"/>
              </w:rPr>
              <w:t>Missing about 2 we</w:t>
            </w:r>
            <w:r w:rsidR="000176D5">
              <w:rPr>
                <w:rFonts w:ascii="Arial" w:hAnsi="Arial" w:cs="Arial"/>
                <w:sz w:val="20"/>
                <w:szCs w:val="24"/>
              </w:rPr>
              <w:t>eks of school.</w:t>
            </w:r>
          </w:p>
        </w:tc>
      </w:tr>
      <w:tr w:rsidR="00F357CA" w:rsidRPr="00ED72C1" w:rsidTr="00E947AF">
        <w:trPr>
          <w:trHeight w:val="510"/>
        </w:trPr>
        <w:tc>
          <w:tcPr>
            <w:tcW w:w="3227" w:type="dxa"/>
            <w:vMerge/>
            <w:shd w:val="clear" w:color="auto" w:fill="FFC000"/>
          </w:tcPr>
          <w:p w:rsidR="00F357CA" w:rsidRPr="006D0CC8" w:rsidRDefault="00F357CA" w:rsidP="002E692D">
            <w:pPr>
              <w:spacing w:after="0"/>
              <w:jc w:val="center"/>
              <w:rPr>
                <w:rFonts w:ascii="Arial" w:hAnsi="Arial" w:cs="Arial"/>
                <w:b/>
                <w:szCs w:val="28"/>
              </w:rPr>
            </w:pPr>
          </w:p>
        </w:tc>
        <w:tc>
          <w:tcPr>
            <w:tcW w:w="6804" w:type="dxa"/>
            <w:shd w:val="clear" w:color="auto" w:fill="FFFFFF"/>
          </w:tcPr>
          <w:p w:rsidR="00F357CA" w:rsidRPr="006D0CC8" w:rsidRDefault="00F357CA" w:rsidP="00E947AF">
            <w:pPr>
              <w:spacing w:after="0"/>
              <w:ind w:left="1735" w:hanging="1701"/>
              <w:rPr>
                <w:rFonts w:ascii="Arial" w:hAnsi="Arial" w:cs="Arial"/>
                <w:sz w:val="20"/>
                <w:szCs w:val="24"/>
              </w:rPr>
            </w:pPr>
            <w:r w:rsidRPr="006D0CC8">
              <w:rPr>
                <w:rFonts w:ascii="Arial" w:hAnsi="Arial" w:cs="Arial"/>
                <w:sz w:val="20"/>
                <w:szCs w:val="24"/>
              </w:rPr>
              <w:t>93%</w:t>
            </w:r>
            <w:r w:rsidR="002E692D" w:rsidRPr="006D0CC8">
              <w:rPr>
                <w:rFonts w:ascii="Arial" w:hAnsi="Arial" w:cs="Arial"/>
                <w:sz w:val="20"/>
                <w:szCs w:val="24"/>
              </w:rPr>
              <w:tab/>
            </w:r>
            <w:r w:rsidRPr="006D0CC8">
              <w:rPr>
                <w:rFonts w:ascii="Arial" w:hAnsi="Arial" w:cs="Arial"/>
                <w:sz w:val="20"/>
                <w:szCs w:val="24"/>
              </w:rPr>
              <w:t>Missing 14 days of school. This is</w:t>
            </w:r>
            <w:r w:rsidR="002E692D" w:rsidRPr="006D0CC8">
              <w:rPr>
                <w:rFonts w:ascii="Arial" w:hAnsi="Arial" w:cs="Arial"/>
                <w:sz w:val="20"/>
                <w:szCs w:val="24"/>
              </w:rPr>
              <w:t xml:space="preserve"> </w:t>
            </w:r>
            <w:r w:rsidRPr="006D0CC8">
              <w:rPr>
                <w:rFonts w:ascii="Arial" w:hAnsi="Arial" w:cs="Arial"/>
                <w:sz w:val="20"/>
                <w:szCs w:val="24"/>
              </w:rPr>
              <w:t>almost three weeks which is a significant amount of education to</w:t>
            </w:r>
            <w:r w:rsidR="002E692D" w:rsidRPr="006D0CC8">
              <w:rPr>
                <w:rFonts w:ascii="Arial" w:hAnsi="Arial" w:cs="Arial"/>
                <w:sz w:val="20"/>
                <w:szCs w:val="24"/>
              </w:rPr>
              <w:t xml:space="preserve"> </w:t>
            </w:r>
            <w:r w:rsidRPr="006D0CC8">
              <w:rPr>
                <w:rFonts w:ascii="Arial" w:hAnsi="Arial" w:cs="Arial"/>
                <w:sz w:val="20"/>
                <w:szCs w:val="24"/>
              </w:rPr>
              <w:t>lose.</w:t>
            </w:r>
          </w:p>
        </w:tc>
      </w:tr>
      <w:tr w:rsidR="00F357CA" w:rsidRPr="00ED72C1" w:rsidTr="00E947AF">
        <w:trPr>
          <w:trHeight w:val="510"/>
        </w:trPr>
        <w:tc>
          <w:tcPr>
            <w:tcW w:w="3227" w:type="dxa"/>
            <w:shd w:val="clear" w:color="auto" w:fill="FF0000"/>
          </w:tcPr>
          <w:p w:rsidR="00F357CA" w:rsidRPr="006D0CC8" w:rsidRDefault="00F357CA" w:rsidP="002E692D">
            <w:pPr>
              <w:spacing w:after="0"/>
              <w:jc w:val="center"/>
              <w:rPr>
                <w:rFonts w:ascii="Arial" w:hAnsi="Arial" w:cs="Arial"/>
                <w:b/>
                <w:szCs w:val="28"/>
              </w:rPr>
            </w:pPr>
            <w:r w:rsidRPr="006D0CC8">
              <w:rPr>
                <w:rFonts w:ascii="Arial" w:hAnsi="Arial" w:cs="Arial"/>
                <w:b/>
                <w:szCs w:val="28"/>
              </w:rPr>
              <w:t>Red</w:t>
            </w:r>
          </w:p>
        </w:tc>
        <w:tc>
          <w:tcPr>
            <w:tcW w:w="6804" w:type="dxa"/>
            <w:shd w:val="clear" w:color="auto" w:fill="FFFFFF"/>
          </w:tcPr>
          <w:p w:rsidR="00F357CA" w:rsidRPr="006D0CC8" w:rsidRDefault="00F357CA" w:rsidP="00E947AF">
            <w:pPr>
              <w:spacing w:after="0"/>
              <w:ind w:left="1735" w:hanging="1701"/>
              <w:rPr>
                <w:rFonts w:ascii="Arial" w:hAnsi="Arial" w:cs="Arial"/>
                <w:sz w:val="20"/>
                <w:szCs w:val="24"/>
              </w:rPr>
            </w:pPr>
            <w:r w:rsidRPr="006D0CC8">
              <w:rPr>
                <w:rFonts w:ascii="Arial" w:hAnsi="Arial" w:cs="Arial"/>
                <w:sz w:val="20"/>
                <w:szCs w:val="24"/>
              </w:rPr>
              <w:t xml:space="preserve">92% and below   </w:t>
            </w:r>
            <w:r w:rsidR="006D0CC8">
              <w:rPr>
                <w:rFonts w:ascii="Arial" w:hAnsi="Arial" w:cs="Arial"/>
                <w:sz w:val="20"/>
                <w:szCs w:val="24"/>
              </w:rPr>
              <w:tab/>
            </w:r>
            <w:r w:rsidRPr="006D0CC8">
              <w:rPr>
                <w:rFonts w:ascii="Arial" w:hAnsi="Arial" w:cs="Arial"/>
                <w:sz w:val="20"/>
                <w:szCs w:val="24"/>
              </w:rPr>
              <w:t>Mis</w:t>
            </w:r>
            <w:r w:rsidR="002E692D" w:rsidRPr="006D0CC8">
              <w:rPr>
                <w:rFonts w:ascii="Arial" w:hAnsi="Arial" w:cs="Arial"/>
                <w:sz w:val="20"/>
                <w:szCs w:val="24"/>
              </w:rPr>
              <w:t>sing more than 3 weeks</w:t>
            </w:r>
            <w:r w:rsidRPr="006D0CC8">
              <w:rPr>
                <w:rFonts w:ascii="Arial" w:hAnsi="Arial" w:cs="Arial"/>
                <w:sz w:val="20"/>
                <w:szCs w:val="24"/>
              </w:rPr>
              <w:t xml:space="preserve"> of education.  A serious loss of learning</w:t>
            </w:r>
            <w:r w:rsidR="002E692D" w:rsidRPr="006D0CC8">
              <w:rPr>
                <w:rFonts w:ascii="Arial" w:hAnsi="Arial" w:cs="Arial"/>
                <w:sz w:val="20"/>
                <w:szCs w:val="24"/>
              </w:rPr>
              <w:t xml:space="preserve"> </w:t>
            </w:r>
            <w:r w:rsidRPr="006D0CC8">
              <w:rPr>
                <w:rFonts w:ascii="Arial" w:hAnsi="Arial" w:cs="Arial"/>
                <w:sz w:val="20"/>
                <w:szCs w:val="24"/>
              </w:rPr>
              <w:t>which is likely to have a detrimental effect on achievement and life</w:t>
            </w:r>
            <w:r w:rsidR="002E692D" w:rsidRPr="006D0CC8">
              <w:rPr>
                <w:rFonts w:ascii="Arial" w:hAnsi="Arial" w:cs="Arial"/>
                <w:sz w:val="20"/>
                <w:szCs w:val="24"/>
              </w:rPr>
              <w:t xml:space="preserve"> </w:t>
            </w:r>
            <w:r w:rsidRPr="006D0CC8">
              <w:rPr>
                <w:rFonts w:ascii="Arial" w:hAnsi="Arial" w:cs="Arial"/>
                <w:sz w:val="20"/>
                <w:szCs w:val="24"/>
              </w:rPr>
              <w:t>chances</w:t>
            </w:r>
            <w:r w:rsidR="002E692D" w:rsidRPr="006D0CC8">
              <w:rPr>
                <w:rFonts w:ascii="Arial" w:hAnsi="Arial" w:cs="Arial"/>
                <w:sz w:val="20"/>
                <w:szCs w:val="24"/>
              </w:rPr>
              <w:t>.</w:t>
            </w:r>
          </w:p>
        </w:tc>
      </w:tr>
    </w:tbl>
    <w:p w:rsidR="00DA6526" w:rsidRDefault="00155F3E" w:rsidP="00C6174B">
      <w:r>
        <w:tab/>
      </w:r>
      <w:r>
        <w:tab/>
      </w:r>
      <w:r>
        <w:tab/>
      </w:r>
      <w:r>
        <w:tab/>
      </w:r>
      <w:r>
        <w:tab/>
      </w:r>
      <w:r>
        <w:tab/>
      </w:r>
      <w:r>
        <w:tab/>
      </w:r>
      <w:r>
        <w:tab/>
      </w:r>
      <w:r>
        <w:tab/>
      </w:r>
      <w:r>
        <w:tab/>
      </w:r>
      <w:r>
        <w:tab/>
      </w:r>
      <w:r>
        <w:tab/>
      </w:r>
      <w:r>
        <w:tab/>
      </w:r>
      <w:r w:rsidR="00DA6526">
        <w:tab/>
      </w:r>
      <w:r w:rsidR="00DA6526">
        <w:tab/>
      </w:r>
      <w:r w:rsidR="00DA6526">
        <w:tab/>
      </w:r>
      <w:r w:rsidR="00DA6526">
        <w:tab/>
      </w:r>
      <w:r w:rsidR="00DA6526">
        <w:tab/>
      </w:r>
      <w:r w:rsidR="00DA6526">
        <w:tab/>
      </w:r>
      <w:r w:rsidR="00DA6526">
        <w:tab/>
      </w:r>
      <w:r w:rsidR="00DA6526">
        <w:tab/>
      </w:r>
      <w:r w:rsidR="00DA6526">
        <w:tab/>
      </w:r>
      <w:r w:rsidR="00DA6526">
        <w:tab/>
      </w:r>
      <w:r w:rsidR="00DA6526">
        <w:tab/>
      </w:r>
      <w:r w:rsidR="00DA6526">
        <w:tab/>
      </w:r>
      <w:r w:rsidR="00DA6526">
        <w:tab/>
      </w:r>
    </w:p>
    <w:p w:rsidR="00E947AF" w:rsidRDefault="00E947AF">
      <w:pPr>
        <w:spacing w:after="0" w:line="240" w:lineRule="auto"/>
        <w:rPr>
          <w:rFonts w:ascii="Arial" w:eastAsia="Calibri" w:hAnsi="Arial" w:cs="Arial"/>
          <w:b/>
          <w:sz w:val="24"/>
          <w:szCs w:val="24"/>
          <w:u w:val="single"/>
        </w:rPr>
      </w:pPr>
      <w:r>
        <w:rPr>
          <w:rFonts w:ascii="Arial" w:eastAsia="Calibri" w:hAnsi="Arial" w:cs="Arial"/>
          <w:b/>
          <w:sz w:val="24"/>
          <w:szCs w:val="24"/>
          <w:u w:val="single"/>
        </w:rPr>
        <w:br w:type="page"/>
      </w:r>
    </w:p>
    <w:p w:rsidR="000B72B7" w:rsidRPr="000B72B7" w:rsidRDefault="000B72B7" w:rsidP="000B72B7">
      <w:bookmarkStart w:id="1" w:name="_GoBack"/>
      <w:bookmarkEnd w:id="1"/>
    </w:p>
    <w:sectPr w:rsidR="000B72B7" w:rsidRPr="000B72B7" w:rsidSect="000B72B7">
      <w:footerReference w:type="default" r:id="rId20"/>
      <w:pgSz w:w="11906" w:h="16838"/>
      <w:pgMar w:top="1440" w:right="1440" w:bottom="1440" w:left="1440" w:header="709" w:footer="423"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4CE" w:rsidRDefault="001424CE">
      <w:pPr>
        <w:spacing w:after="0" w:line="240" w:lineRule="auto"/>
      </w:pPr>
      <w:r>
        <w:separator/>
      </w:r>
    </w:p>
  </w:endnote>
  <w:endnote w:type="continuationSeparator" w:id="0">
    <w:p w:rsidR="001424CE" w:rsidRDefault="00142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4CE" w:rsidRDefault="00142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232179"/>
      <w:docPartObj>
        <w:docPartGallery w:val="Page Numbers (Bottom of Page)"/>
        <w:docPartUnique/>
      </w:docPartObj>
    </w:sdtPr>
    <w:sdtEndPr>
      <w:rPr>
        <w:noProof/>
      </w:rPr>
    </w:sdtEndPr>
    <w:sdtContent>
      <w:p w:rsidR="001424CE" w:rsidRDefault="001424CE">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1424CE" w:rsidRDefault="00142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4CE" w:rsidRDefault="001424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717784"/>
      <w:docPartObj>
        <w:docPartGallery w:val="Page Numbers (Bottom of Page)"/>
        <w:docPartUnique/>
      </w:docPartObj>
    </w:sdtPr>
    <w:sdtEndPr>
      <w:rPr>
        <w:noProof/>
      </w:rPr>
    </w:sdtEndPr>
    <w:sdtContent>
      <w:p w:rsidR="001424CE" w:rsidRDefault="001424CE">
        <w:pPr>
          <w:pStyle w:val="Footer"/>
          <w:jc w:val="center"/>
        </w:pPr>
        <w:r>
          <w:fldChar w:fldCharType="begin"/>
        </w:r>
        <w:r>
          <w:instrText xml:space="preserve"> PAGE   \* MERGEFORMAT </w:instrText>
        </w:r>
        <w:r>
          <w:fldChar w:fldCharType="separate"/>
        </w:r>
        <w:r>
          <w:rPr>
            <w:noProof/>
          </w:rPr>
          <w:t>38</w:t>
        </w:r>
        <w:r>
          <w:rPr>
            <w:noProof/>
          </w:rPr>
          <w:fldChar w:fldCharType="end"/>
        </w:r>
      </w:p>
    </w:sdtContent>
  </w:sdt>
  <w:p w:rsidR="001424CE" w:rsidRDefault="001424CE" w:rsidP="000B72B7">
    <w:pPr>
      <w:pStyle w:val="Footer"/>
      <w:tabs>
        <w:tab w:val="clear" w:pos="4513"/>
        <w:tab w:val="clear" w:pos="9026"/>
        <w:tab w:val="left" w:pos="40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4CE" w:rsidRDefault="001424CE">
      <w:pPr>
        <w:spacing w:after="0" w:line="240" w:lineRule="auto"/>
      </w:pPr>
      <w:r>
        <w:separator/>
      </w:r>
    </w:p>
  </w:footnote>
  <w:footnote w:type="continuationSeparator" w:id="0">
    <w:p w:rsidR="001424CE" w:rsidRDefault="00142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4CE" w:rsidRDefault="00142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4CE" w:rsidRDefault="00142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4CE" w:rsidRDefault="00142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42F9"/>
    <w:multiLevelType w:val="hybridMultilevel"/>
    <w:tmpl w:val="F4CAA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606D8"/>
    <w:multiLevelType w:val="hybridMultilevel"/>
    <w:tmpl w:val="65D0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60F4E"/>
    <w:multiLevelType w:val="multilevel"/>
    <w:tmpl w:val="C7B03A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63B45"/>
    <w:multiLevelType w:val="hybridMultilevel"/>
    <w:tmpl w:val="19AC53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D81784"/>
    <w:multiLevelType w:val="hybridMultilevel"/>
    <w:tmpl w:val="D1B80B9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CC3ADA"/>
    <w:multiLevelType w:val="hybridMultilevel"/>
    <w:tmpl w:val="F34685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71A46"/>
    <w:multiLevelType w:val="hybridMultilevel"/>
    <w:tmpl w:val="6818C59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B181D"/>
    <w:multiLevelType w:val="hybridMultilevel"/>
    <w:tmpl w:val="78BE79D8"/>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0973ED"/>
    <w:multiLevelType w:val="hybridMultilevel"/>
    <w:tmpl w:val="1B5CDE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00F63"/>
    <w:multiLevelType w:val="hybridMultilevel"/>
    <w:tmpl w:val="19D091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17365"/>
    <w:multiLevelType w:val="hybridMultilevel"/>
    <w:tmpl w:val="3746C9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653E9"/>
    <w:multiLevelType w:val="hybridMultilevel"/>
    <w:tmpl w:val="8F7618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B409F"/>
    <w:multiLevelType w:val="hybridMultilevel"/>
    <w:tmpl w:val="A374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3F3768"/>
    <w:multiLevelType w:val="hybridMultilevel"/>
    <w:tmpl w:val="8CB6B0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203633"/>
    <w:multiLevelType w:val="hybridMultilevel"/>
    <w:tmpl w:val="F728631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9471919"/>
    <w:multiLevelType w:val="hybridMultilevel"/>
    <w:tmpl w:val="2604BEA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B9F03D9"/>
    <w:multiLevelType w:val="hybridMultilevel"/>
    <w:tmpl w:val="B09C00F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3E2049A"/>
    <w:multiLevelType w:val="hybridMultilevel"/>
    <w:tmpl w:val="6DAA7B34"/>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6CF26D1"/>
    <w:multiLevelType w:val="hybridMultilevel"/>
    <w:tmpl w:val="70922B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0009E8"/>
    <w:multiLevelType w:val="hybridMultilevel"/>
    <w:tmpl w:val="810654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F36646"/>
    <w:multiLevelType w:val="hybridMultilevel"/>
    <w:tmpl w:val="D25EEA4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8BC1434"/>
    <w:multiLevelType w:val="hybridMultilevel"/>
    <w:tmpl w:val="A140827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A084744"/>
    <w:multiLevelType w:val="hybridMultilevel"/>
    <w:tmpl w:val="662AF9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90699E"/>
    <w:multiLevelType w:val="hybridMultilevel"/>
    <w:tmpl w:val="1AEC34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20F5E"/>
    <w:multiLevelType w:val="hybridMultilevel"/>
    <w:tmpl w:val="591E3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32122"/>
    <w:multiLevelType w:val="hybridMultilevel"/>
    <w:tmpl w:val="83C0F01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C15501F"/>
    <w:multiLevelType w:val="hybridMultilevel"/>
    <w:tmpl w:val="026AFF4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CC66412"/>
    <w:multiLevelType w:val="hybridMultilevel"/>
    <w:tmpl w:val="9FCA73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1F49B6"/>
    <w:multiLevelType w:val="hybridMultilevel"/>
    <w:tmpl w:val="4252AD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454677"/>
    <w:multiLevelType w:val="hybridMultilevel"/>
    <w:tmpl w:val="FD0C7BB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8846EB1"/>
    <w:multiLevelType w:val="hybridMultilevel"/>
    <w:tmpl w:val="89B42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D07FD7"/>
    <w:multiLevelType w:val="hybridMultilevel"/>
    <w:tmpl w:val="3EC0C0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D944DC"/>
    <w:multiLevelType w:val="hybridMultilevel"/>
    <w:tmpl w:val="D02CCD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4A11A8"/>
    <w:multiLevelType w:val="hybridMultilevel"/>
    <w:tmpl w:val="FE5CD8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055CF"/>
    <w:multiLevelType w:val="hybridMultilevel"/>
    <w:tmpl w:val="B47A2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0"/>
  </w:num>
  <w:num w:numId="4">
    <w:abstractNumId w:val="18"/>
  </w:num>
  <w:num w:numId="5">
    <w:abstractNumId w:val="32"/>
  </w:num>
  <w:num w:numId="6">
    <w:abstractNumId w:val="15"/>
  </w:num>
  <w:num w:numId="7">
    <w:abstractNumId w:val="25"/>
  </w:num>
  <w:num w:numId="8">
    <w:abstractNumId w:val="26"/>
  </w:num>
  <w:num w:numId="9">
    <w:abstractNumId w:val="10"/>
  </w:num>
  <w:num w:numId="10">
    <w:abstractNumId w:val="28"/>
  </w:num>
  <w:num w:numId="11">
    <w:abstractNumId w:val="3"/>
  </w:num>
  <w:num w:numId="12">
    <w:abstractNumId w:val="7"/>
  </w:num>
  <w:num w:numId="13">
    <w:abstractNumId w:val="6"/>
  </w:num>
  <w:num w:numId="14">
    <w:abstractNumId w:val="8"/>
  </w:num>
  <w:num w:numId="15">
    <w:abstractNumId w:val="11"/>
  </w:num>
  <w:num w:numId="16">
    <w:abstractNumId w:val="33"/>
  </w:num>
  <w:num w:numId="17">
    <w:abstractNumId w:val="29"/>
  </w:num>
  <w:num w:numId="18">
    <w:abstractNumId w:val="20"/>
  </w:num>
  <w:num w:numId="19">
    <w:abstractNumId w:val="21"/>
  </w:num>
  <w:num w:numId="20">
    <w:abstractNumId w:val="9"/>
  </w:num>
  <w:num w:numId="21">
    <w:abstractNumId w:val="27"/>
  </w:num>
  <w:num w:numId="22">
    <w:abstractNumId w:val="13"/>
  </w:num>
  <w:num w:numId="23">
    <w:abstractNumId w:val="22"/>
  </w:num>
  <w:num w:numId="24">
    <w:abstractNumId w:val="31"/>
  </w:num>
  <w:num w:numId="25">
    <w:abstractNumId w:val="23"/>
  </w:num>
  <w:num w:numId="26">
    <w:abstractNumId w:val="5"/>
  </w:num>
  <w:num w:numId="27">
    <w:abstractNumId w:val="1"/>
  </w:num>
  <w:num w:numId="28">
    <w:abstractNumId w:val="34"/>
  </w:num>
  <w:num w:numId="29">
    <w:abstractNumId w:val="12"/>
  </w:num>
  <w:num w:numId="30">
    <w:abstractNumId w:val="19"/>
  </w:num>
  <w:num w:numId="31">
    <w:abstractNumId w:val="14"/>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7CA"/>
    <w:rsid w:val="00000667"/>
    <w:rsid w:val="00005DD5"/>
    <w:rsid w:val="000176D5"/>
    <w:rsid w:val="00036729"/>
    <w:rsid w:val="00041CB7"/>
    <w:rsid w:val="0004253B"/>
    <w:rsid w:val="00053F5A"/>
    <w:rsid w:val="00072CF2"/>
    <w:rsid w:val="00072ED5"/>
    <w:rsid w:val="00086E0C"/>
    <w:rsid w:val="00090304"/>
    <w:rsid w:val="00094BF4"/>
    <w:rsid w:val="000A354F"/>
    <w:rsid w:val="000B60CA"/>
    <w:rsid w:val="000B72B7"/>
    <w:rsid w:val="000D5A76"/>
    <w:rsid w:val="000E4858"/>
    <w:rsid w:val="000E726B"/>
    <w:rsid w:val="00105050"/>
    <w:rsid w:val="00106645"/>
    <w:rsid w:val="00132D35"/>
    <w:rsid w:val="001424CE"/>
    <w:rsid w:val="001523C5"/>
    <w:rsid w:val="00154432"/>
    <w:rsid w:val="00155F3E"/>
    <w:rsid w:val="00157BD6"/>
    <w:rsid w:val="0018537F"/>
    <w:rsid w:val="00186BD9"/>
    <w:rsid w:val="001B3976"/>
    <w:rsid w:val="001D0BA5"/>
    <w:rsid w:val="001F4295"/>
    <w:rsid w:val="001F6E34"/>
    <w:rsid w:val="00204085"/>
    <w:rsid w:val="00205367"/>
    <w:rsid w:val="0020572D"/>
    <w:rsid w:val="00207DFA"/>
    <w:rsid w:val="00211E24"/>
    <w:rsid w:val="00260AF3"/>
    <w:rsid w:val="00263946"/>
    <w:rsid w:val="0029298A"/>
    <w:rsid w:val="002B269A"/>
    <w:rsid w:val="002B45CF"/>
    <w:rsid w:val="002C5D01"/>
    <w:rsid w:val="002D50F0"/>
    <w:rsid w:val="002E5DA0"/>
    <w:rsid w:val="002E692D"/>
    <w:rsid w:val="002F3027"/>
    <w:rsid w:val="003040AD"/>
    <w:rsid w:val="00306C29"/>
    <w:rsid w:val="00316A77"/>
    <w:rsid w:val="00333704"/>
    <w:rsid w:val="0036623F"/>
    <w:rsid w:val="00381E8A"/>
    <w:rsid w:val="003879BE"/>
    <w:rsid w:val="00394FF7"/>
    <w:rsid w:val="003A3F84"/>
    <w:rsid w:val="003B5061"/>
    <w:rsid w:val="003D7747"/>
    <w:rsid w:val="003E4A60"/>
    <w:rsid w:val="00413DFD"/>
    <w:rsid w:val="00414AEE"/>
    <w:rsid w:val="0041792C"/>
    <w:rsid w:val="00422EA8"/>
    <w:rsid w:val="0043452B"/>
    <w:rsid w:val="00450D05"/>
    <w:rsid w:val="004717C6"/>
    <w:rsid w:val="004879DE"/>
    <w:rsid w:val="00497843"/>
    <w:rsid w:val="004B2CC8"/>
    <w:rsid w:val="004C107A"/>
    <w:rsid w:val="004D34AB"/>
    <w:rsid w:val="004D3AE9"/>
    <w:rsid w:val="004D57BE"/>
    <w:rsid w:val="004E39DA"/>
    <w:rsid w:val="004F4CE4"/>
    <w:rsid w:val="004F6E8A"/>
    <w:rsid w:val="005157F3"/>
    <w:rsid w:val="00531EED"/>
    <w:rsid w:val="005573F2"/>
    <w:rsid w:val="005625F8"/>
    <w:rsid w:val="00586249"/>
    <w:rsid w:val="005916ED"/>
    <w:rsid w:val="005A5704"/>
    <w:rsid w:val="005A70DF"/>
    <w:rsid w:val="005B0516"/>
    <w:rsid w:val="005C0447"/>
    <w:rsid w:val="005C3E93"/>
    <w:rsid w:val="005C424E"/>
    <w:rsid w:val="005C7198"/>
    <w:rsid w:val="005D6ACA"/>
    <w:rsid w:val="005F512E"/>
    <w:rsid w:val="005F6B6C"/>
    <w:rsid w:val="00601B71"/>
    <w:rsid w:val="0063434A"/>
    <w:rsid w:val="00635B73"/>
    <w:rsid w:val="00636746"/>
    <w:rsid w:val="00636CCF"/>
    <w:rsid w:val="00654DB1"/>
    <w:rsid w:val="00660F3C"/>
    <w:rsid w:val="00675FBA"/>
    <w:rsid w:val="00680637"/>
    <w:rsid w:val="00696450"/>
    <w:rsid w:val="006B3382"/>
    <w:rsid w:val="006B6B50"/>
    <w:rsid w:val="006C0EC9"/>
    <w:rsid w:val="006D09E2"/>
    <w:rsid w:val="006D0CC8"/>
    <w:rsid w:val="006D563A"/>
    <w:rsid w:val="00713DDA"/>
    <w:rsid w:val="00722FBD"/>
    <w:rsid w:val="0073037B"/>
    <w:rsid w:val="00743232"/>
    <w:rsid w:val="0074527A"/>
    <w:rsid w:val="007511EE"/>
    <w:rsid w:val="0075497F"/>
    <w:rsid w:val="00760663"/>
    <w:rsid w:val="007650BB"/>
    <w:rsid w:val="00771D56"/>
    <w:rsid w:val="00775435"/>
    <w:rsid w:val="00784DE2"/>
    <w:rsid w:val="0078515F"/>
    <w:rsid w:val="007A3550"/>
    <w:rsid w:val="007A6A8E"/>
    <w:rsid w:val="007B5DFB"/>
    <w:rsid w:val="007C24C1"/>
    <w:rsid w:val="007D7750"/>
    <w:rsid w:val="00800F02"/>
    <w:rsid w:val="00827744"/>
    <w:rsid w:val="00830A46"/>
    <w:rsid w:val="00836D79"/>
    <w:rsid w:val="008664C9"/>
    <w:rsid w:val="0086762F"/>
    <w:rsid w:val="008836DE"/>
    <w:rsid w:val="00895616"/>
    <w:rsid w:val="00895F9D"/>
    <w:rsid w:val="008A078E"/>
    <w:rsid w:val="008A0968"/>
    <w:rsid w:val="008B7D1C"/>
    <w:rsid w:val="008C6B6E"/>
    <w:rsid w:val="008D135A"/>
    <w:rsid w:val="008D48D2"/>
    <w:rsid w:val="008E594E"/>
    <w:rsid w:val="008E7ECA"/>
    <w:rsid w:val="008F7923"/>
    <w:rsid w:val="00901F69"/>
    <w:rsid w:val="00902392"/>
    <w:rsid w:val="009125A8"/>
    <w:rsid w:val="00932525"/>
    <w:rsid w:val="00933005"/>
    <w:rsid w:val="00934DEC"/>
    <w:rsid w:val="00943678"/>
    <w:rsid w:val="009465E0"/>
    <w:rsid w:val="00952278"/>
    <w:rsid w:val="00974D91"/>
    <w:rsid w:val="00976074"/>
    <w:rsid w:val="00977FCB"/>
    <w:rsid w:val="009847C4"/>
    <w:rsid w:val="00993A1B"/>
    <w:rsid w:val="009B5E3E"/>
    <w:rsid w:val="009D4356"/>
    <w:rsid w:val="009F2754"/>
    <w:rsid w:val="009F738F"/>
    <w:rsid w:val="00A05D49"/>
    <w:rsid w:val="00A128B2"/>
    <w:rsid w:val="00A210EA"/>
    <w:rsid w:val="00A4394D"/>
    <w:rsid w:val="00A46324"/>
    <w:rsid w:val="00A4700C"/>
    <w:rsid w:val="00A54E41"/>
    <w:rsid w:val="00A64DD8"/>
    <w:rsid w:val="00A74222"/>
    <w:rsid w:val="00A80048"/>
    <w:rsid w:val="00A9403B"/>
    <w:rsid w:val="00A97637"/>
    <w:rsid w:val="00AA681C"/>
    <w:rsid w:val="00AB0AD1"/>
    <w:rsid w:val="00AD74C3"/>
    <w:rsid w:val="00B072EA"/>
    <w:rsid w:val="00B13398"/>
    <w:rsid w:val="00B52D7A"/>
    <w:rsid w:val="00B555BA"/>
    <w:rsid w:val="00B633A3"/>
    <w:rsid w:val="00B6504D"/>
    <w:rsid w:val="00B938BE"/>
    <w:rsid w:val="00BB25D1"/>
    <w:rsid w:val="00BB3C19"/>
    <w:rsid w:val="00BD56DD"/>
    <w:rsid w:val="00BE2218"/>
    <w:rsid w:val="00BE334E"/>
    <w:rsid w:val="00C14B8F"/>
    <w:rsid w:val="00C26567"/>
    <w:rsid w:val="00C41FAC"/>
    <w:rsid w:val="00C4738C"/>
    <w:rsid w:val="00C55085"/>
    <w:rsid w:val="00C6174B"/>
    <w:rsid w:val="00C66BEB"/>
    <w:rsid w:val="00CA0772"/>
    <w:rsid w:val="00CA7A95"/>
    <w:rsid w:val="00CB7D14"/>
    <w:rsid w:val="00CC1436"/>
    <w:rsid w:val="00CC5304"/>
    <w:rsid w:val="00CE496B"/>
    <w:rsid w:val="00D066F5"/>
    <w:rsid w:val="00D1710D"/>
    <w:rsid w:val="00D355F9"/>
    <w:rsid w:val="00D423B5"/>
    <w:rsid w:val="00D426AC"/>
    <w:rsid w:val="00D52335"/>
    <w:rsid w:val="00D531F3"/>
    <w:rsid w:val="00D62B60"/>
    <w:rsid w:val="00D749AA"/>
    <w:rsid w:val="00D95D10"/>
    <w:rsid w:val="00D96CF7"/>
    <w:rsid w:val="00DA4F97"/>
    <w:rsid w:val="00DA6526"/>
    <w:rsid w:val="00DB5356"/>
    <w:rsid w:val="00DC7DF6"/>
    <w:rsid w:val="00E0140F"/>
    <w:rsid w:val="00E17A84"/>
    <w:rsid w:val="00E22808"/>
    <w:rsid w:val="00E36903"/>
    <w:rsid w:val="00E6415E"/>
    <w:rsid w:val="00E812F6"/>
    <w:rsid w:val="00E9279D"/>
    <w:rsid w:val="00E947AF"/>
    <w:rsid w:val="00E95770"/>
    <w:rsid w:val="00EB19FD"/>
    <w:rsid w:val="00EB3FA1"/>
    <w:rsid w:val="00EB6C26"/>
    <w:rsid w:val="00EC0CCC"/>
    <w:rsid w:val="00EC7A06"/>
    <w:rsid w:val="00EF01EC"/>
    <w:rsid w:val="00F142A3"/>
    <w:rsid w:val="00F22B6D"/>
    <w:rsid w:val="00F22F94"/>
    <w:rsid w:val="00F26B07"/>
    <w:rsid w:val="00F357CA"/>
    <w:rsid w:val="00F36B94"/>
    <w:rsid w:val="00F41244"/>
    <w:rsid w:val="00F46A53"/>
    <w:rsid w:val="00F86B98"/>
    <w:rsid w:val="00F932F8"/>
    <w:rsid w:val="00FB1D6C"/>
    <w:rsid w:val="00FB40A9"/>
    <w:rsid w:val="00FB4228"/>
    <w:rsid w:val="00FC5054"/>
    <w:rsid w:val="00FC76AE"/>
    <w:rsid w:val="00FD4029"/>
    <w:rsid w:val="00FD6A0D"/>
    <w:rsid w:val="00FE1BE8"/>
    <w:rsid w:val="00FE4B2F"/>
    <w:rsid w:val="00FE7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3A77A5"/>
  <w15:docId w15:val="{7BDF2A23-CFAF-4817-BE69-0372CA88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DFD"/>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F357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C66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5D1"/>
    <w:pPr>
      <w:ind w:left="720"/>
    </w:pPr>
  </w:style>
  <w:style w:type="character" w:customStyle="1" w:styleId="Heading1Char">
    <w:name w:val="Heading 1 Char"/>
    <w:basedOn w:val="DefaultParagraphFont"/>
    <w:link w:val="Heading1"/>
    <w:uiPriority w:val="9"/>
    <w:rsid w:val="00F357C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35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7CA"/>
    <w:rPr>
      <w:rFonts w:asciiTheme="minorHAnsi" w:eastAsiaTheme="minorHAnsi" w:hAnsiTheme="minorHAnsi" w:cstheme="minorBidi"/>
      <w:sz w:val="22"/>
      <w:szCs w:val="22"/>
    </w:rPr>
  </w:style>
  <w:style w:type="paragraph" w:styleId="Footer">
    <w:name w:val="footer"/>
    <w:basedOn w:val="Normal"/>
    <w:link w:val="FooterChar"/>
    <w:uiPriority w:val="99"/>
    <w:unhideWhenUsed/>
    <w:rsid w:val="00F35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7CA"/>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35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7CA"/>
    <w:rPr>
      <w:rFonts w:ascii="Tahoma" w:eastAsiaTheme="minorHAnsi" w:hAnsi="Tahoma" w:cs="Tahoma"/>
      <w:sz w:val="16"/>
      <w:szCs w:val="16"/>
    </w:rPr>
  </w:style>
  <w:style w:type="character" w:styleId="Hyperlink">
    <w:name w:val="Hyperlink"/>
    <w:basedOn w:val="DefaultParagraphFont"/>
    <w:uiPriority w:val="99"/>
    <w:unhideWhenUsed/>
    <w:rsid w:val="00F357CA"/>
    <w:rPr>
      <w:color w:val="0000FF" w:themeColor="hyperlink"/>
      <w:u w:val="single"/>
    </w:rPr>
  </w:style>
  <w:style w:type="table" w:styleId="TableGrid">
    <w:name w:val="Table Grid"/>
    <w:basedOn w:val="TableNormal"/>
    <w:uiPriority w:val="59"/>
    <w:rsid w:val="00F357C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57CA"/>
    <w:rPr>
      <w:sz w:val="16"/>
      <w:szCs w:val="16"/>
    </w:rPr>
  </w:style>
  <w:style w:type="paragraph" w:styleId="CommentText">
    <w:name w:val="annotation text"/>
    <w:basedOn w:val="Normal"/>
    <w:link w:val="CommentTextChar"/>
    <w:uiPriority w:val="99"/>
    <w:semiHidden/>
    <w:unhideWhenUsed/>
    <w:rsid w:val="00F357CA"/>
    <w:pPr>
      <w:spacing w:line="240" w:lineRule="auto"/>
    </w:pPr>
    <w:rPr>
      <w:sz w:val="20"/>
      <w:szCs w:val="20"/>
    </w:rPr>
  </w:style>
  <w:style w:type="character" w:customStyle="1" w:styleId="CommentTextChar">
    <w:name w:val="Comment Text Char"/>
    <w:basedOn w:val="DefaultParagraphFont"/>
    <w:link w:val="CommentText"/>
    <w:uiPriority w:val="99"/>
    <w:semiHidden/>
    <w:rsid w:val="00F357CA"/>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F357CA"/>
    <w:rPr>
      <w:b/>
      <w:bCs/>
    </w:rPr>
  </w:style>
  <w:style w:type="character" w:customStyle="1" w:styleId="CommentSubjectChar">
    <w:name w:val="Comment Subject Char"/>
    <w:basedOn w:val="CommentTextChar"/>
    <w:link w:val="CommentSubject"/>
    <w:uiPriority w:val="99"/>
    <w:semiHidden/>
    <w:rsid w:val="00F357CA"/>
    <w:rPr>
      <w:rFonts w:asciiTheme="minorHAnsi" w:eastAsiaTheme="minorHAnsi" w:hAnsiTheme="minorHAnsi" w:cstheme="minorBidi"/>
      <w:b/>
      <w:bCs/>
    </w:rPr>
  </w:style>
  <w:style w:type="paragraph" w:customStyle="1" w:styleId="DecimalAligned">
    <w:name w:val="Decimal Aligned"/>
    <w:basedOn w:val="Normal"/>
    <w:uiPriority w:val="40"/>
    <w:qFormat/>
    <w:rsid w:val="00F357CA"/>
    <w:pPr>
      <w:tabs>
        <w:tab w:val="decimal" w:pos="360"/>
      </w:tabs>
    </w:pPr>
    <w:rPr>
      <w:lang w:val="en-US" w:eastAsia="ja-JP"/>
    </w:rPr>
  </w:style>
  <w:style w:type="paragraph" w:styleId="FootnoteText">
    <w:name w:val="footnote text"/>
    <w:basedOn w:val="Normal"/>
    <w:link w:val="FootnoteTextChar"/>
    <w:uiPriority w:val="99"/>
    <w:unhideWhenUsed/>
    <w:rsid w:val="00F357CA"/>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F357CA"/>
    <w:rPr>
      <w:rFonts w:asciiTheme="minorHAnsi" w:eastAsiaTheme="minorEastAsia" w:hAnsiTheme="minorHAnsi" w:cstheme="minorBidi"/>
      <w:lang w:val="en-US" w:eastAsia="ja-JP"/>
    </w:rPr>
  </w:style>
  <w:style w:type="character" w:styleId="SubtleEmphasis">
    <w:name w:val="Subtle Emphasis"/>
    <w:basedOn w:val="DefaultParagraphFont"/>
    <w:uiPriority w:val="19"/>
    <w:qFormat/>
    <w:rsid w:val="00F357CA"/>
    <w:rPr>
      <w:i/>
      <w:iCs/>
      <w:color w:val="7F7F7F" w:themeColor="text1" w:themeTint="80"/>
    </w:rPr>
  </w:style>
  <w:style w:type="table" w:styleId="LightShading-Accent1">
    <w:name w:val="Light Shading Accent 1"/>
    <w:basedOn w:val="TableNormal"/>
    <w:uiPriority w:val="60"/>
    <w:rsid w:val="00F357CA"/>
    <w:rPr>
      <w:rFonts w:asciiTheme="minorHAnsi" w:eastAsiaTheme="minorEastAsia" w:hAnsiTheme="minorHAnsi" w:cstheme="minorBidi"/>
      <w:color w:val="365F91" w:themeColor="accent1" w:themeShade="BF"/>
      <w:sz w:val="22"/>
      <w:szCs w:val="22"/>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Normal"/>
    <w:link w:val="TitleChar"/>
    <w:qFormat/>
    <w:rsid w:val="00F357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357CA"/>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F357CA"/>
    <w:pPr>
      <w:outlineLvl w:val="9"/>
    </w:pPr>
    <w:rPr>
      <w:lang w:val="en-US" w:eastAsia="ja-JP"/>
    </w:rPr>
  </w:style>
  <w:style w:type="paragraph" w:styleId="TOC2">
    <w:name w:val="toc 2"/>
    <w:basedOn w:val="Normal"/>
    <w:next w:val="Normal"/>
    <w:autoRedefine/>
    <w:uiPriority w:val="39"/>
    <w:semiHidden/>
    <w:unhideWhenUsed/>
    <w:qFormat/>
    <w:rsid w:val="00F357CA"/>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F357CA"/>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F357CA"/>
    <w:pPr>
      <w:spacing w:after="100"/>
      <w:ind w:left="440"/>
    </w:pPr>
    <w:rPr>
      <w:rFonts w:eastAsiaTheme="minorEastAsia"/>
      <w:lang w:val="en-US" w:eastAsia="ja-JP"/>
    </w:rPr>
  </w:style>
  <w:style w:type="table" w:customStyle="1" w:styleId="TableGrid1">
    <w:name w:val="Table Grid1"/>
    <w:basedOn w:val="TableNormal"/>
    <w:next w:val="TableGrid"/>
    <w:uiPriority w:val="39"/>
    <w:rsid w:val="00C617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C66BE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709301">
      <w:bodyDiv w:val="1"/>
      <w:marLeft w:val="0"/>
      <w:marRight w:val="0"/>
      <w:marTop w:val="0"/>
      <w:marBottom w:val="0"/>
      <w:divBdr>
        <w:top w:val="none" w:sz="0" w:space="0" w:color="auto"/>
        <w:left w:val="none" w:sz="0" w:space="0" w:color="auto"/>
        <w:bottom w:val="none" w:sz="0" w:space="0" w:color="auto"/>
        <w:right w:val="none" w:sz="0" w:space="0" w:color="auto"/>
      </w:divBdr>
    </w:div>
    <w:div w:id="1807239938">
      <w:bodyDiv w:val="1"/>
      <w:marLeft w:val="0"/>
      <w:marRight w:val="0"/>
      <w:marTop w:val="0"/>
      <w:marBottom w:val="0"/>
      <w:divBdr>
        <w:top w:val="none" w:sz="0" w:space="0" w:color="auto"/>
        <w:left w:val="none" w:sz="0" w:space="0" w:color="auto"/>
        <w:bottom w:val="none" w:sz="0" w:space="0" w:color="auto"/>
        <w:right w:val="none" w:sz="0" w:space="0" w:color="auto"/>
      </w:divBdr>
    </w:div>
    <w:div w:id="209238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rexham.gov.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me@wrexham.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exham.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gov.wales/topics/educationandskills/schoolshome/pupilsupport/framework/?lang=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8314B-F62C-4FB6-B11E-8BA47D1D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5392</Words>
  <Characters>30738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36058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Desiree Evans</dc:creator>
  <cp:lastModifiedBy>Mr O Jones</cp:lastModifiedBy>
  <cp:revision>2</cp:revision>
  <cp:lastPrinted>2021-06-10T08:16:00Z</cp:lastPrinted>
  <dcterms:created xsi:type="dcterms:W3CDTF">2023-11-29T10:13:00Z</dcterms:created>
  <dcterms:modified xsi:type="dcterms:W3CDTF">2023-11-29T10:13:00Z</dcterms:modified>
</cp:coreProperties>
</file>